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25346" w14:textId="663E1073" w:rsidR="008D76BC" w:rsidRPr="00366BD4" w:rsidRDefault="002C0AD0" w:rsidP="00DF15B5">
      <w:pPr>
        <w:spacing w:line="240" w:lineRule="auto"/>
        <w:jc w:val="center"/>
        <w:rPr>
          <w:rFonts w:cstheme="minorHAnsi"/>
          <w:b/>
          <w:color w:val="002673"/>
          <w:sz w:val="40"/>
          <w:szCs w:val="40"/>
        </w:rPr>
      </w:pPr>
      <w:r w:rsidRPr="00366BD4">
        <w:rPr>
          <w:rFonts w:cstheme="minorHAnsi"/>
          <w:b/>
          <w:color w:val="002673"/>
          <w:sz w:val="40"/>
          <w:szCs w:val="40"/>
        </w:rPr>
        <w:t>Moderationsleitfaden</w:t>
      </w:r>
      <w:r w:rsidR="00F33C7C" w:rsidRPr="00366BD4">
        <w:rPr>
          <w:rFonts w:cstheme="minorHAnsi"/>
          <w:b/>
          <w:color w:val="002673"/>
          <w:sz w:val="40"/>
          <w:szCs w:val="40"/>
        </w:rPr>
        <w:t xml:space="preserve"> Einstiegsmodul „Der Stoff, aus dem die Träume sind“</w:t>
      </w:r>
      <w:r w:rsidR="008014BD" w:rsidRPr="00366BD4">
        <w:rPr>
          <w:rFonts w:cstheme="minorHAnsi"/>
          <w:b/>
          <w:color w:val="002673"/>
          <w:sz w:val="40"/>
          <w:szCs w:val="40"/>
        </w:rPr>
        <w:t xml:space="preserve"> </w:t>
      </w:r>
      <w:r w:rsidR="00F33C7C" w:rsidRPr="00366BD4">
        <w:rPr>
          <w:rFonts w:cstheme="minorHAnsi"/>
          <w:b/>
          <w:color w:val="002673"/>
          <w:sz w:val="40"/>
          <w:szCs w:val="40"/>
        </w:rPr>
        <w:br/>
        <w:t>TrikotTausch - #whomademyclothes</w:t>
      </w:r>
    </w:p>
    <w:p w14:paraId="6AF1567B" w14:textId="4B48464F" w:rsidR="008D76BC" w:rsidRPr="00366BD4" w:rsidRDefault="00E22648" w:rsidP="00DF15B5">
      <w:pPr>
        <w:spacing w:line="240" w:lineRule="auto"/>
        <w:rPr>
          <w:rFonts w:cstheme="minorHAnsi"/>
          <w:b/>
          <w:sz w:val="28"/>
        </w:rPr>
      </w:pPr>
      <w:r w:rsidRPr="00366BD4">
        <w:rPr>
          <w:rFonts w:cstheme="minorHAnsi"/>
          <w:b/>
          <w:sz w:val="28"/>
          <w:highlight w:val="yellow"/>
        </w:rPr>
        <w:t>Hier würde ich noch ein Inhaltsverzeichnis einfügen</w:t>
      </w:r>
    </w:p>
    <w:p w14:paraId="2EBE219D" w14:textId="17B9AB1F" w:rsidR="00067091" w:rsidRPr="00366BD4" w:rsidRDefault="00067091" w:rsidP="00DF15B5">
      <w:pPr>
        <w:spacing w:line="240" w:lineRule="auto"/>
        <w:rPr>
          <w:rFonts w:cstheme="minorHAnsi"/>
          <w:b/>
          <w:sz w:val="28"/>
        </w:rPr>
      </w:pPr>
      <w:r w:rsidRPr="00366BD4">
        <w:rPr>
          <w:rFonts w:cstheme="minorHAnsi"/>
          <w:b/>
          <w:sz w:val="28"/>
        </w:rPr>
        <w:t>Einstiegsmodul:</w:t>
      </w:r>
    </w:p>
    <w:p w14:paraId="48E67843" w14:textId="4897A4D8" w:rsidR="00067091" w:rsidRPr="00366BD4" w:rsidRDefault="00045960" w:rsidP="00DF15B5">
      <w:pPr>
        <w:spacing w:line="240" w:lineRule="auto"/>
        <w:rPr>
          <w:rFonts w:cstheme="minorHAnsi"/>
          <w:b/>
          <w:sz w:val="28"/>
        </w:rPr>
      </w:pPr>
      <w:hyperlink r:id="rId8" w:history="1">
        <w:r w:rsidR="00067091" w:rsidRPr="00366BD4">
          <w:rPr>
            <w:rStyle w:val="Hyperlink"/>
            <w:rFonts w:cstheme="minorHAnsi"/>
          </w:rPr>
          <w:t>https://vamos-muenster.de/angebote/ausstellungen-und-bildungsmaterialien/trikottausch/digitales_einstiegsmodul/</w:t>
        </w:r>
      </w:hyperlink>
      <w:r w:rsidR="00067091" w:rsidRPr="00366BD4">
        <w:rPr>
          <w:rFonts w:cstheme="minorHAnsi"/>
        </w:rPr>
        <w:t xml:space="preserve"> </w:t>
      </w:r>
    </w:p>
    <w:p w14:paraId="478F9369" w14:textId="77777777" w:rsidR="00E51CFC" w:rsidRPr="00366BD4" w:rsidRDefault="00E51CFC" w:rsidP="002C0AD0">
      <w:pPr>
        <w:spacing w:line="240" w:lineRule="auto"/>
        <w:rPr>
          <w:rFonts w:cstheme="minorHAnsi"/>
          <w:b/>
          <w:color w:val="92D050"/>
          <w:sz w:val="28"/>
        </w:rPr>
      </w:pPr>
      <w:r w:rsidRPr="00366BD4">
        <w:rPr>
          <w:rFonts w:cstheme="minorHAnsi"/>
          <w:b/>
          <w:color w:val="92D050"/>
          <w:sz w:val="28"/>
        </w:rPr>
        <w:t>Vamos e.V.</w:t>
      </w:r>
    </w:p>
    <w:p w14:paraId="6A16FE2E" w14:textId="77777777" w:rsidR="002C0AD0" w:rsidRPr="00366BD4" w:rsidRDefault="00E51CFC" w:rsidP="00513554">
      <w:pPr>
        <w:spacing w:line="240" w:lineRule="auto"/>
        <w:rPr>
          <w:rFonts w:cstheme="minorHAnsi"/>
        </w:rPr>
      </w:pPr>
      <w:r w:rsidRPr="00366BD4">
        <w:rPr>
          <w:rFonts w:cstheme="minorHAnsi"/>
        </w:rPr>
        <w:t xml:space="preserve">Vamos e.V. ist ein entwicklungspolitischer Verein aus Münster, der in den </w:t>
      </w:r>
      <w:r w:rsidR="00662A3F" w:rsidRPr="00366BD4">
        <w:rPr>
          <w:rFonts w:cstheme="minorHAnsi"/>
        </w:rPr>
        <w:t>19</w:t>
      </w:r>
      <w:r w:rsidRPr="00366BD4">
        <w:rPr>
          <w:rFonts w:cstheme="minorHAnsi"/>
        </w:rPr>
        <w:t xml:space="preserve">80er Jahren aus der Solidaritätsbewegung mit Lateinamerika heraus entstanden ist. </w:t>
      </w:r>
      <w:r w:rsidR="00C42423" w:rsidRPr="00366BD4">
        <w:rPr>
          <w:rFonts w:cstheme="minorHAnsi"/>
        </w:rPr>
        <w:t xml:space="preserve">„Vamos bedeutet </w:t>
      </w:r>
      <w:r w:rsidR="00C42423" w:rsidRPr="00366BD4">
        <w:rPr>
          <w:rFonts w:cstheme="minorHAnsi"/>
          <w:noProof/>
        </w:rPr>
        <w:t>auf</w:t>
      </w:r>
      <w:r w:rsidR="00C42423" w:rsidRPr="00366BD4">
        <w:rPr>
          <w:rFonts w:cstheme="minorHAnsi"/>
        </w:rPr>
        <w:t xml:space="preserve"> </w:t>
      </w:r>
      <w:r w:rsidR="00C42423" w:rsidRPr="00366BD4">
        <w:rPr>
          <w:rFonts w:cstheme="minorHAnsi"/>
          <w:noProof/>
        </w:rPr>
        <w:t xml:space="preserve">Spanisch: „Lasst uns gehen, lasst uns was bewegen!“ </w:t>
      </w:r>
      <w:r w:rsidRPr="00366BD4">
        <w:rPr>
          <w:rFonts w:cstheme="minorHAnsi"/>
        </w:rPr>
        <w:t>Gegründet wurde die Nichtregierungsorganisation 1987. Seitdem betreibt der Verein entwicklungspolitische Bildungsarbeit, entwickelt zu verschiede</w:t>
      </w:r>
      <w:r w:rsidR="00C42423" w:rsidRPr="00366BD4">
        <w:rPr>
          <w:rFonts w:cstheme="minorHAnsi"/>
        </w:rPr>
        <w:t xml:space="preserve">nen Globalisierungsthemen große </w:t>
      </w:r>
      <w:r w:rsidRPr="00366BD4">
        <w:rPr>
          <w:rFonts w:cstheme="minorHAnsi"/>
        </w:rPr>
        <w:t>Wanderausstellungen, passende Bildungsmaterialien und führt Projekttage in Schulen und mit außerschulischen Gruppen durch. Der Verein setzt sich ein für weltweite Gerechtigkeit, einen ökologischen Umgang mit der Erde und der Natur und für gerechte Lebens- und Arbeitsbedingungen in den Ländern des Globalen Südens. Vamos e.V. initiiert Veranstaltungen mit Kooperationspartner</w:t>
      </w:r>
      <w:r w:rsidR="00145E3C" w:rsidRPr="00366BD4">
        <w:rPr>
          <w:rFonts w:cstheme="minorHAnsi"/>
        </w:rPr>
        <w:t>:inne</w:t>
      </w:r>
      <w:r w:rsidRPr="00366BD4">
        <w:rPr>
          <w:rFonts w:cstheme="minorHAnsi"/>
        </w:rPr>
        <w:t>n aus dem Eine Welt- und Umweltbereich in Münster</w:t>
      </w:r>
      <w:r w:rsidR="00EE0806" w:rsidRPr="00366BD4">
        <w:rPr>
          <w:rFonts w:cstheme="minorHAnsi"/>
        </w:rPr>
        <w:t>,</w:t>
      </w:r>
      <w:r w:rsidR="00145E3C" w:rsidRPr="00366BD4">
        <w:rPr>
          <w:rFonts w:cstheme="minorHAnsi"/>
        </w:rPr>
        <w:t xml:space="preserve"> </w:t>
      </w:r>
      <w:r w:rsidRPr="00366BD4">
        <w:rPr>
          <w:rFonts w:cstheme="minorHAnsi"/>
        </w:rPr>
        <w:t>dem südlichen Münsterland,</w:t>
      </w:r>
      <w:r w:rsidR="00EE0806" w:rsidRPr="00366BD4">
        <w:rPr>
          <w:rFonts w:cstheme="minorHAnsi"/>
        </w:rPr>
        <w:t xml:space="preserve"> NRW und bundesweit. Vamos</w:t>
      </w:r>
      <w:r w:rsidRPr="00366BD4">
        <w:rPr>
          <w:rFonts w:cstheme="minorHAnsi"/>
        </w:rPr>
        <w:t xml:space="preserve"> unterstützt Gruppen und Initiativen bei der Beantragung von Fördermitt</w:t>
      </w:r>
      <w:r w:rsidR="00145E3C" w:rsidRPr="00366BD4">
        <w:rPr>
          <w:rFonts w:cstheme="minorHAnsi"/>
        </w:rPr>
        <w:t>eln, vermittelt Referent:</w:t>
      </w:r>
      <w:r w:rsidRPr="00366BD4">
        <w:rPr>
          <w:rFonts w:cstheme="minorHAnsi"/>
        </w:rPr>
        <w:t>innen und leistet Vernetzungsarbeit.</w:t>
      </w:r>
    </w:p>
    <w:p w14:paraId="0F221F27" w14:textId="77777777" w:rsidR="00E51CFC" w:rsidRPr="00366BD4" w:rsidRDefault="00E51CFC" w:rsidP="00DF15B5">
      <w:pPr>
        <w:spacing w:line="240" w:lineRule="auto"/>
        <w:rPr>
          <w:rFonts w:cstheme="minorHAnsi"/>
          <w:b/>
        </w:rPr>
      </w:pPr>
    </w:p>
    <w:p w14:paraId="51E48E75" w14:textId="32F32777" w:rsidR="00F236C8" w:rsidRPr="00366BD4" w:rsidRDefault="00F236C8" w:rsidP="00F236C8">
      <w:pPr>
        <w:spacing w:line="240" w:lineRule="auto"/>
        <w:rPr>
          <w:rFonts w:cstheme="minorHAnsi"/>
          <w:b/>
          <w:color w:val="92D050"/>
          <w:sz w:val="28"/>
        </w:rPr>
      </w:pPr>
      <w:r w:rsidRPr="00366BD4">
        <w:rPr>
          <w:rFonts w:cstheme="minorHAnsi"/>
          <w:b/>
          <w:color w:val="92D050"/>
          <w:sz w:val="28"/>
        </w:rPr>
        <w:t>Hintergründe zum digitalen Einstiegsmodul „Der Stoff, aus dem die Träume sind“</w:t>
      </w:r>
    </w:p>
    <w:p w14:paraId="4839F412" w14:textId="44BCFBA9" w:rsidR="00F236C8" w:rsidRDefault="00F236C8" w:rsidP="00F236C8">
      <w:pPr>
        <w:spacing w:line="240" w:lineRule="auto"/>
        <w:rPr>
          <w:rFonts w:cstheme="minorHAnsi"/>
        </w:rPr>
      </w:pPr>
      <w:r w:rsidRPr="00366BD4">
        <w:rPr>
          <w:rFonts w:cstheme="minorHAnsi"/>
        </w:rPr>
        <w:t>Das digitale Einstiegsmodul „Der Stoff, aus dem die Träume sind</w:t>
      </w:r>
      <w:r w:rsidR="00045960" w:rsidRPr="00366BD4">
        <w:rPr>
          <w:rFonts w:cstheme="minorHAnsi"/>
        </w:rPr>
        <w:t>“ ist ein</w:t>
      </w:r>
      <w:r w:rsidRPr="00366BD4">
        <w:rPr>
          <w:rFonts w:cstheme="minorHAnsi"/>
        </w:rPr>
        <w:t xml:space="preserve"> Bestandteil der Angebote rund um dem Bildungskoffer „TrikotTausch #whomademyclothes“, der 2021 an vielen Stellen überarbeiteten Version des Bildungskoffers „TrikotTausch: Die zwei Seiten der internationalen Sportproduktion“ von 2012. Die Bildungsmaterialien setzen sich nicht nur mit Sporttextilien, sondern mit der Kleidungsproduktion insgesamt auseinander. Der Untertitel #whomademyclothes bezieht sich auf die Fashion-Revolution-Bewegung: Unter dem Hashtag #whomademyclothes fragen Menschen auf der ganzen Welt die Modemarken nach der Herkunft ihrer Klamotten. Sie fordern mehr Transparenz entlang der globalen Lieferkette und die Verbesserung der Arbeitsbedingungen. Ins Leben gerufen wurde die Aktion</w:t>
      </w:r>
      <w:r w:rsidR="00045960" w:rsidRPr="00366BD4">
        <w:rPr>
          <w:rFonts w:cstheme="minorHAnsi"/>
        </w:rPr>
        <w:t xml:space="preserve"> „Fashion Revolution“ a</w:t>
      </w:r>
      <w:r w:rsidRPr="00366BD4">
        <w:rPr>
          <w:rFonts w:cstheme="minorHAnsi"/>
        </w:rPr>
        <w:t>ls Reaktion auf den Einsturz der Nähfabrik „Rana Plaza“ am 24. April 2013, bei dem in Dhaka (Bangladesch) 1138 Menschen starben und</w:t>
      </w:r>
      <w:r w:rsidR="00045960" w:rsidRPr="00366BD4">
        <w:rPr>
          <w:rFonts w:cstheme="minorHAnsi"/>
        </w:rPr>
        <w:t xml:space="preserve"> mehr als 2000 verletzt wurden. </w:t>
      </w:r>
      <w:r w:rsidRPr="00366BD4">
        <w:rPr>
          <w:rFonts w:cstheme="minorHAnsi"/>
        </w:rPr>
        <w:t>Seitdem haben sich engagierte Menschen auf der ganzen Welt der Bewegung angeschlossen und fordern eine gerechte und nachhaltige Textilproduktion. Jedes Jahr im April findet in mittlerweile über 100 Ländern die Fashion Revolution Week statt.</w:t>
      </w:r>
    </w:p>
    <w:p w14:paraId="4BABEE33" w14:textId="77777777" w:rsidR="00F236C8" w:rsidRPr="00366BD4" w:rsidRDefault="00F236C8" w:rsidP="00F236C8">
      <w:pPr>
        <w:spacing w:line="240" w:lineRule="auto"/>
        <w:rPr>
          <w:rFonts w:cstheme="minorHAnsi"/>
          <w:b/>
          <w:bCs/>
          <w:color w:val="92D050"/>
          <w:sz w:val="28"/>
          <w:szCs w:val="28"/>
        </w:rPr>
      </w:pPr>
      <w:r w:rsidRPr="00366BD4">
        <w:rPr>
          <w:rFonts w:cstheme="minorHAnsi"/>
          <w:b/>
          <w:bCs/>
          <w:color w:val="92D050"/>
          <w:sz w:val="28"/>
          <w:szCs w:val="28"/>
        </w:rPr>
        <w:t>Das Konzept des Einstiegsmoduls</w:t>
      </w:r>
    </w:p>
    <w:p w14:paraId="1DDDF9C3" w14:textId="17C4C781" w:rsidR="00F236C8" w:rsidRPr="00366BD4" w:rsidRDefault="00045960" w:rsidP="00F236C8">
      <w:pPr>
        <w:spacing w:line="240" w:lineRule="auto"/>
        <w:rPr>
          <w:rFonts w:cstheme="minorHAnsi"/>
        </w:rPr>
      </w:pPr>
      <w:r w:rsidRPr="00366BD4">
        <w:rPr>
          <w:rFonts w:cstheme="minorHAnsi"/>
          <w:bCs/>
        </w:rPr>
        <w:t>Das Modul</w:t>
      </w:r>
    </w:p>
    <w:p w14:paraId="67C38282" w14:textId="77777777" w:rsidR="00F236C8" w:rsidRPr="00366BD4" w:rsidRDefault="00F236C8" w:rsidP="00F236C8">
      <w:pPr>
        <w:numPr>
          <w:ilvl w:val="0"/>
          <w:numId w:val="6"/>
        </w:numPr>
        <w:spacing w:line="240" w:lineRule="auto"/>
        <w:rPr>
          <w:rFonts w:cstheme="minorHAnsi"/>
        </w:rPr>
      </w:pPr>
      <w:r w:rsidRPr="00366BD4">
        <w:rPr>
          <w:rFonts w:cstheme="minorHAnsi"/>
        </w:rPr>
        <w:t xml:space="preserve"> greift ein alltägliches Thema auf (Lebensweltbezug).</w:t>
      </w:r>
    </w:p>
    <w:p w14:paraId="527298CE" w14:textId="126B155D" w:rsidR="00F236C8" w:rsidRPr="00366BD4" w:rsidRDefault="00F236C8" w:rsidP="00F236C8">
      <w:pPr>
        <w:numPr>
          <w:ilvl w:val="0"/>
          <w:numId w:val="6"/>
        </w:numPr>
        <w:spacing w:line="240" w:lineRule="auto"/>
        <w:rPr>
          <w:rFonts w:cstheme="minorHAnsi"/>
        </w:rPr>
      </w:pPr>
      <w:r w:rsidRPr="00366BD4">
        <w:rPr>
          <w:rFonts w:cstheme="minorHAnsi"/>
        </w:rPr>
        <w:t xml:space="preserve"> macht Zusammenhänge der Globalisierung interaktiv </w:t>
      </w:r>
      <w:r w:rsidR="00045960" w:rsidRPr="00366BD4">
        <w:rPr>
          <w:rFonts w:cstheme="minorHAnsi"/>
        </w:rPr>
        <w:t xml:space="preserve">und crossmedial </w:t>
      </w:r>
      <w:r w:rsidRPr="00366BD4">
        <w:rPr>
          <w:rFonts w:cstheme="minorHAnsi"/>
        </w:rPr>
        <w:t>erfahrbar.</w:t>
      </w:r>
    </w:p>
    <w:p w14:paraId="115D000A" w14:textId="1FFCF16E" w:rsidR="00F236C8" w:rsidRPr="00366BD4" w:rsidRDefault="00F236C8" w:rsidP="00F236C8">
      <w:pPr>
        <w:numPr>
          <w:ilvl w:val="0"/>
          <w:numId w:val="6"/>
        </w:numPr>
        <w:spacing w:line="240" w:lineRule="auto"/>
        <w:rPr>
          <w:rFonts w:cstheme="minorHAnsi"/>
        </w:rPr>
      </w:pPr>
      <w:r w:rsidRPr="00366BD4">
        <w:rPr>
          <w:rFonts w:cstheme="minorHAnsi"/>
        </w:rPr>
        <w:lastRenderedPageBreak/>
        <w:t xml:space="preserve"> Thematisiert übersichtlich Menschenrechtsverletzungen e</w:t>
      </w:r>
      <w:r w:rsidR="00045960" w:rsidRPr="00366BD4">
        <w:rPr>
          <w:rFonts w:cstheme="minorHAnsi"/>
        </w:rPr>
        <w:t>ntlang der gesamten Lieferkette auf Basis der Plattform Mapstories (</w:t>
      </w:r>
      <w:hyperlink r:id="rId9" w:history="1">
        <w:r w:rsidR="00045960" w:rsidRPr="00366BD4">
          <w:rPr>
            <w:rStyle w:val="Hyperlink"/>
            <w:rFonts w:cstheme="minorHAnsi"/>
          </w:rPr>
          <w:t>www.mapstories.de</w:t>
        </w:r>
      </w:hyperlink>
      <w:r w:rsidR="00045960" w:rsidRPr="00366BD4">
        <w:rPr>
          <w:rFonts w:cstheme="minorHAnsi"/>
        </w:rPr>
        <w:t xml:space="preserve">) </w:t>
      </w:r>
    </w:p>
    <w:p w14:paraId="37D73402" w14:textId="6D332E75" w:rsidR="00F236C8" w:rsidRPr="00366BD4" w:rsidRDefault="00F236C8" w:rsidP="00F236C8">
      <w:pPr>
        <w:numPr>
          <w:ilvl w:val="0"/>
          <w:numId w:val="6"/>
        </w:numPr>
        <w:spacing w:line="240" w:lineRule="auto"/>
        <w:rPr>
          <w:rFonts w:cstheme="minorHAnsi"/>
        </w:rPr>
      </w:pPr>
      <w:r w:rsidRPr="00366BD4">
        <w:rPr>
          <w:rFonts w:cstheme="minorHAnsi"/>
        </w:rPr>
        <w:t xml:space="preserve"> nimmt die Perspektive von Akteur:innen in der Produktionskette ein und zeigt diese als politisch Handelnde (postkoloniale und </w:t>
      </w:r>
      <w:r w:rsidRPr="00366BD4">
        <w:rPr>
          <w:rFonts w:cstheme="minorHAnsi"/>
        </w:rPr>
        <w:br/>
        <w:t xml:space="preserve"> rassismuskritische Perspektive).</w:t>
      </w:r>
    </w:p>
    <w:p w14:paraId="5F8A36B0" w14:textId="16230742" w:rsidR="00045960" w:rsidRPr="00366BD4" w:rsidRDefault="00045960" w:rsidP="00F236C8">
      <w:pPr>
        <w:numPr>
          <w:ilvl w:val="0"/>
          <w:numId w:val="6"/>
        </w:numPr>
        <w:spacing w:line="240" w:lineRule="auto"/>
        <w:rPr>
          <w:rFonts w:cstheme="minorHAnsi"/>
        </w:rPr>
      </w:pPr>
      <w:r w:rsidRPr="00366BD4">
        <w:rPr>
          <w:rFonts w:cstheme="minorHAnsi"/>
        </w:rPr>
        <w:t>Ermöglicht eigene weiterführende Recherchen</w:t>
      </w:r>
    </w:p>
    <w:p w14:paraId="55F3094A" w14:textId="77777777" w:rsidR="00F236C8" w:rsidRPr="00366BD4" w:rsidRDefault="00F236C8" w:rsidP="00F236C8">
      <w:pPr>
        <w:numPr>
          <w:ilvl w:val="0"/>
          <w:numId w:val="6"/>
        </w:numPr>
        <w:spacing w:line="240" w:lineRule="auto"/>
        <w:rPr>
          <w:rFonts w:cstheme="minorHAnsi"/>
        </w:rPr>
      </w:pPr>
      <w:r w:rsidRPr="00366BD4">
        <w:rPr>
          <w:rFonts w:cstheme="minorHAnsi"/>
        </w:rPr>
        <w:t xml:space="preserve"> geht über eine Konsumebene hinaus und thematisiert politische Zusammenhänge. </w:t>
      </w:r>
    </w:p>
    <w:p w14:paraId="67B8508B" w14:textId="7B003C33" w:rsidR="00F236C8" w:rsidRDefault="00F236C8" w:rsidP="00F236C8">
      <w:pPr>
        <w:numPr>
          <w:ilvl w:val="0"/>
          <w:numId w:val="6"/>
        </w:numPr>
        <w:spacing w:line="240" w:lineRule="auto"/>
        <w:rPr>
          <w:rFonts w:cstheme="minorHAnsi"/>
        </w:rPr>
      </w:pPr>
      <w:r w:rsidRPr="00366BD4">
        <w:rPr>
          <w:rFonts w:cstheme="minorHAnsi"/>
        </w:rPr>
        <w:t xml:space="preserve"> zeigt umsetzbare Handlungsmöglichkeiten und motiviert zum Aktiv-Werden.</w:t>
      </w:r>
    </w:p>
    <w:p w14:paraId="53125F58" w14:textId="56AD8E73" w:rsidR="000F48BB" w:rsidRPr="00366BD4" w:rsidRDefault="000F48BB" w:rsidP="000F48BB">
      <w:pPr>
        <w:spacing w:line="240" w:lineRule="auto"/>
        <w:rPr>
          <w:rFonts w:cstheme="minorHAnsi"/>
        </w:rPr>
      </w:pPr>
      <w:r w:rsidRPr="000F48BB">
        <w:rPr>
          <w:rFonts w:cstheme="minorHAnsi"/>
        </w:rPr>
        <w:t xml:space="preserve">Das Modul wurde von Jugendlichen zusammen mit Vamos in einem ko-kreativen Lab gestaltet. Es finden sich viele persönliche Aussagen der Jugendlichen in Podcasts, Instagram-Posts, Videos und anderen Formaten wieder. Die genutzte Plattform </w:t>
      </w:r>
      <w:hyperlink r:id="rId10" w:history="1">
        <w:r w:rsidRPr="000F48BB">
          <w:rPr>
            <w:rStyle w:val="Hyperlink"/>
            <w:rFonts w:cstheme="minorHAnsi"/>
          </w:rPr>
          <w:t>www.mapstories.de</w:t>
        </w:r>
      </w:hyperlink>
      <w:r w:rsidRPr="000F48BB">
        <w:rPr>
          <w:rFonts w:cstheme="minorHAnsi"/>
        </w:rPr>
        <w:t xml:space="preserve"> ermöglicht eine kartenbasierte, interaktive Erkundung der globalen Textilindustrie, lässt die individuelle Erkundung der Stationen (z.B. mit Google Streetview und -Earth) zu und beinhaltet viele weiterführende Links. Das Modul enthält zudem an vielen Stellen Reflektionsfragen und Aufgaben, die alleine oder in Gruppenarbeit diskutiert und gelöst werden können.</w:t>
      </w:r>
    </w:p>
    <w:p w14:paraId="2D9F64FD" w14:textId="77777777" w:rsidR="00F236C8" w:rsidRPr="00366BD4" w:rsidRDefault="00F236C8" w:rsidP="00F236C8">
      <w:pPr>
        <w:spacing w:line="240" w:lineRule="auto"/>
        <w:rPr>
          <w:rFonts w:cstheme="minorHAnsi"/>
          <w:b/>
          <w:color w:val="92D050"/>
          <w:sz w:val="28"/>
          <w:szCs w:val="28"/>
        </w:rPr>
      </w:pPr>
      <w:r w:rsidRPr="00366BD4">
        <w:rPr>
          <w:rFonts w:cstheme="minorHAnsi"/>
          <w:b/>
          <w:color w:val="92D050"/>
          <w:sz w:val="28"/>
          <w:szCs w:val="28"/>
        </w:rPr>
        <w:t>Die Zielgruppe des digitalen Einstiegsmoduls</w:t>
      </w:r>
    </w:p>
    <w:p w14:paraId="56F1F8CD" w14:textId="5DFD43D6" w:rsidR="00F236C8" w:rsidRPr="00366BD4" w:rsidRDefault="00F236C8" w:rsidP="00F236C8">
      <w:pPr>
        <w:pStyle w:val="Listenabsatz"/>
        <w:spacing w:after="0" w:line="240" w:lineRule="auto"/>
        <w:ind w:left="0"/>
        <w:rPr>
          <w:rFonts w:cstheme="minorHAnsi"/>
        </w:rPr>
      </w:pPr>
      <w:r w:rsidRPr="00366BD4">
        <w:rPr>
          <w:rFonts w:cstheme="minorHAnsi"/>
        </w:rPr>
        <w:t>Das digitale Einstiegsmodul</w:t>
      </w:r>
      <w:r w:rsidRPr="00366BD4">
        <w:rPr>
          <w:rFonts w:cstheme="minorHAnsi"/>
          <w:b/>
        </w:rPr>
        <w:t xml:space="preserve"> </w:t>
      </w:r>
      <w:r w:rsidRPr="00366BD4">
        <w:rPr>
          <w:rFonts w:cstheme="minorHAnsi"/>
        </w:rPr>
        <w:t>richtet sich an Lehrer:innen und andere Multiplikator:innen, die in verschiedenen Gruppen Bildungsarbeit leisten – schulisch und außerschulisch und mit Gruppen einer ersten thematischen Einstieg durchführen wollen. Die Bildungsmaterialien sind konzipiert für Schüler:innen ab Klasse 8/ 14 Jahre und junge Erwachsene. Das Modul kann mit Schulklassen und außerschulischen Gruppen durchgeführt werden</w:t>
      </w:r>
      <w:r w:rsidR="00045960" w:rsidRPr="00366BD4">
        <w:rPr>
          <w:rFonts w:cstheme="minorHAnsi"/>
        </w:rPr>
        <w:t>.</w:t>
      </w:r>
    </w:p>
    <w:p w14:paraId="1BE2C7D6" w14:textId="77777777" w:rsidR="00F236C8" w:rsidRPr="00366BD4" w:rsidRDefault="00F236C8" w:rsidP="00F236C8">
      <w:pPr>
        <w:pStyle w:val="Listenabsatz"/>
        <w:spacing w:after="0" w:line="240" w:lineRule="auto"/>
        <w:ind w:left="0"/>
        <w:rPr>
          <w:rFonts w:cstheme="minorHAnsi"/>
        </w:rPr>
      </w:pPr>
    </w:p>
    <w:p w14:paraId="66191DC7" w14:textId="77777777" w:rsidR="00F236C8" w:rsidRPr="00366BD4" w:rsidRDefault="00F236C8" w:rsidP="00F236C8">
      <w:pPr>
        <w:pStyle w:val="Listenabsatz"/>
        <w:spacing w:after="0" w:line="240" w:lineRule="auto"/>
        <w:ind w:left="0"/>
        <w:rPr>
          <w:rFonts w:cstheme="minorHAnsi"/>
          <w:b/>
          <w:color w:val="92D050"/>
          <w:sz w:val="28"/>
          <w:szCs w:val="28"/>
        </w:rPr>
      </w:pPr>
      <w:r w:rsidRPr="00366BD4">
        <w:rPr>
          <w:rFonts w:cstheme="minorHAnsi"/>
          <w:b/>
          <w:color w:val="92D050"/>
          <w:sz w:val="28"/>
          <w:szCs w:val="28"/>
        </w:rPr>
        <w:t>Der Aufbau des Einstiegsmoduls</w:t>
      </w:r>
    </w:p>
    <w:p w14:paraId="6C984E9B" w14:textId="77777777" w:rsidR="00F236C8" w:rsidRPr="00366BD4" w:rsidRDefault="00F236C8" w:rsidP="00F236C8">
      <w:pPr>
        <w:pStyle w:val="Listenabsatz"/>
        <w:spacing w:after="0" w:line="240" w:lineRule="auto"/>
        <w:ind w:left="0"/>
        <w:rPr>
          <w:rFonts w:cstheme="minorHAnsi"/>
        </w:rPr>
      </w:pPr>
      <w:r w:rsidRPr="00366BD4">
        <w:rPr>
          <w:rFonts w:cstheme="minorHAnsi"/>
        </w:rPr>
        <w:t>Das Einstiegsmodul enthält sechs Untermodule, die zusammen in ca. 90 Minuten behandelt werden können. Das Einstiegsvideo wird gemeinsam in der Gruppe geschaut und dauert mit einem ersten Austausch ca. 10 Minuten. Die vier folgenden Wahlmodule, können in jeweils 45 Minuten durchgeführt werden. Dazu ist eine Aufteilung der Gruppe nötig. In den Wahlmodulen arbeiten Teilnehmenden eigenständig an einem Thema, das sie vertiefen möchten. Es kombiniert Einzelarbeit mit Gruppenaustausch – und Diskussion. Nach Beendigung der Wahlmodule besteht optional die Möglichkeit in der Gesamtgruppe die Erfahrungen auszutauschen (nicht in 90 Minuten möglich, außer das Abschlussmodul wird weggelassen bzw. als Hausaufgabe durchgeführt).</w:t>
      </w:r>
      <w:r w:rsidRPr="00366BD4">
        <w:rPr>
          <w:rFonts w:cstheme="minorHAnsi"/>
        </w:rPr>
        <w:br/>
        <w:t>Das Abschlussmodul wird von allen Teilnehmenden durchgeführt und dauert ca. 30 Minuten. Die Aufgaben können teilweise alleine und tlw. in den vorherigen Gruppen durchgeführt werden.</w:t>
      </w:r>
    </w:p>
    <w:p w14:paraId="2A0C7F0E" w14:textId="77777777" w:rsidR="00F236C8" w:rsidRPr="00366BD4" w:rsidRDefault="00F236C8" w:rsidP="00F236C8">
      <w:pPr>
        <w:pStyle w:val="Listenabsatz"/>
        <w:spacing w:after="0" w:line="240" w:lineRule="auto"/>
        <w:ind w:left="0"/>
        <w:rPr>
          <w:rFonts w:cstheme="minorHAnsi"/>
        </w:rPr>
      </w:pPr>
      <w:r w:rsidRPr="00366BD4">
        <w:rPr>
          <w:rFonts w:cstheme="minorHAnsi"/>
        </w:rPr>
        <w:t>Die Module basieren auf Methoden des Globalen und des Kooperativen Lernens.</w:t>
      </w:r>
    </w:p>
    <w:p w14:paraId="3C73018C" w14:textId="77777777" w:rsidR="00F236C8" w:rsidRPr="00366BD4" w:rsidRDefault="00F236C8" w:rsidP="00F236C8">
      <w:pPr>
        <w:spacing w:line="240" w:lineRule="auto"/>
        <w:rPr>
          <w:rFonts w:cstheme="minorHAnsi"/>
          <w:b/>
        </w:rPr>
      </w:pPr>
    </w:p>
    <w:p w14:paraId="230F19F3" w14:textId="77777777" w:rsidR="00F236C8" w:rsidRPr="00366BD4" w:rsidRDefault="00F236C8" w:rsidP="00F236C8">
      <w:pPr>
        <w:pStyle w:val="Listenabsatz"/>
        <w:spacing w:after="0" w:line="240" w:lineRule="auto"/>
        <w:ind w:left="0"/>
        <w:rPr>
          <w:rFonts w:cstheme="minorHAnsi"/>
          <w:b/>
          <w:color w:val="92D050"/>
          <w:sz w:val="28"/>
          <w:szCs w:val="28"/>
        </w:rPr>
      </w:pPr>
      <w:r w:rsidRPr="00366BD4">
        <w:rPr>
          <w:rFonts w:cstheme="minorHAnsi"/>
          <w:b/>
          <w:color w:val="92D050"/>
          <w:sz w:val="28"/>
          <w:szCs w:val="28"/>
        </w:rPr>
        <w:t xml:space="preserve">Globales Lernen </w:t>
      </w:r>
    </w:p>
    <w:p w14:paraId="1ACF9A14" w14:textId="2B8CD59D" w:rsidR="00F236C8" w:rsidRPr="00366BD4" w:rsidRDefault="00F236C8" w:rsidP="00F236C8">
      <w:pPr>
        <w:pStyle w:val="Listenabsatz"/>
        <w:spacing w:after="0" w:line="240" w:lineRule="auto"/>
        <w:ind w:left="0"/>
        <w:rPr>
          <w:rFonts w:cstheme="minorHAnsi"/>
          <w:bCs/>
        </w:rPr>
      </w:pPr>
      <w:r w:rsidRPr="00366BD4">
        <w:rPr>
          <w:rFonts w:cstheme="minorHAnsi"/>
          <w:bCs/>
        </w:rPr>
        <w:t>In der globalisierten Welt entstehen neue Strukturen, während gleichzeitig alte lokale, regionale und nationale Traditi</w:t>
      </w:r>
      <w:r w:rsidR="00045960" w:rsidRPr="00366BD4">
        <w:rPr>
          <w:rFonts w:cstheme="minorHAnsi"/>
          <w:bCs/>
        </w:rPr>
        <w:t>onen bestehen bleiben. Gewinner:</w:t>
      </w:r>
      <w:r w:rsidRPr="00366BD4">
        <w:rPr>
          <w:rFonts w:cstheme="minorHAnsi"/>
          <w:bCs/>
        </w:rPr>
        <w:t>innen der Globalisierung</w:t>
      </w:r>
      <w:r w:rsidR="00045960" w:rsidRPr="00366BD4">
        <w:rPr>
          <w:rFonts w:cstheme="minorHAnsi"/>
          <w:bCs/>
        </w:rPr>
        <w:t xml:space="preserve"> und ihre eindeutigen Verlierer:</w:t>
      </w:r>
      <w:r w:rsidRPr="00366BD4">
        <w:rPr>
          <w:rFonts w:cstheme="minorHAnsi"/>
          <w:bCs/>
        </w:rPr>
        <w:t>innen stehen sich gegenüber. Das Globale Lernen soll helfen, auf individueller Ebene eine Balance zu finden und die Wirkungszusammenhänge vom Kleinen zum Großen zu erkennen.</w:t>
      </w:r>
    </w:p>
    <w:p w14:paraId="2956BBD2" w14:textId="77777777" w:rsidR="00F236C8" w:rsidRPr="00366BD4" w:rsidRDefault="00F236C8" w:rsidP="00F236C8">
      <w:pPr>
        <w:pStyle w:val="Listenabsatz"/>
        <w:spacing w:after="0" w:line="240" w:lineRule="auto"/>
        <w:ind w:left="0"/>
        <w:rPr>
          <w:rFonts w:cstheme="minorHAnsi"/>
          <w:b/>
          <w:bCs/>
        </w:rPr>
      </w:pPr>
    </w:p>
    <w:p w14:paraId="7F7036DC" w14:textId="77777777" w:rsidR="00F236C8" w:rsidRPr="00366BD4" w:rsidRDefault="00F236C8" w:rsidP="00F236C8">
      <w:pPr>
        <w:pStyle w:val="Listenabsatz"/>
        <w:spacing w:after="0" w:line="240" w:lineRule="auto"/>
        <w:ind w:left="0"/>
        <w:rPr>
          <w:rFonts w:cstheme="minorHAnsi"/>
        </w:rPr>
      </w:pPr>
      <w:r w:rsidRPr="00366BD4">
        <w:rPr>
          <w:rFonts w:cstheme="minorHAnsi"/>
        </w:rPr>
        <w:t xml:space="preserve">Das Globale Lernen schafft Räume, in denen wir </w:t>
      </w:r>
    </w:p>
    <w:p w14:paraId="0EF59262" w14:textId="77777777" w:rsidR="00F236C8" w:rsidRPr="00366BD4" w:rsidRDefault="00F236C8" w:rsidP="00F236C8">
      <w:pPr>
        <w:pStyle w:val="Listenabsatz"/>
        <w:numPr>
          <w:ilvl w:val="0"/>
          <w:numId w:val="8"/>
        </w:numPr>
        <w:spacing w:after="0" w:line="240" w:lineRule="auto"/>
        <w:rPr>
          <w:rFonts w:cstheme="minorHAnsi"/>
        </w:rPr>
      </w:pPr>
      <w:r w:rsidRPr="00366BD4">
        <w:rPr>
          <w:rFonts w:cstheme="minorHAnsi"/>
        </w:rPr>
        <w:t>erkennen, wo Globalisierung lokal passiert und wo unser lokales Handeln globale Auswirkungen hat.</w:t>
      </w:r>
    </w:p>
    <w:p w14:paraId="7DFD61D6" w14:textId="77777777" w:rsidR="00F236C8" w:rsidRPr="00366BD4" w:rsidRDefault="00F236C8" w:rsidP="00F236C8">
      <w:pPr>
        <w:pStyle w:val="Listenabsatz"/>
        <w:numPr>
          <w:ilvl w:val="0"/>
          <w:numId w:val="8"/>
        </w:numPr>
        <w:spacing w:after="0" w:line="240" w:lineRule="auto"/>
        <w:rPr>
          <w:rFonts w:cstheme="minorHAnsi"/>
        </w:rPr>
      </w:pPr>
      <w:r w:rsidRPr="00366BD4">
        <w:rPr>
          <w:rFonts w:cstheme="minorHAnsi"/>
        </w:rPr>
        <w:t>unsere Perspektive wechseln und anfangen, Verantwortung zu übernehmen.</w:t>
      </w:r>
    </w:p>
    <w:p w14:paraId="7C9F3D55" w14:textId="77777777" w:rsidR="00F236C8" w:rsidRPr="00366BD4" w:rsidRDefault="00F236C8" w:rsidP="00F236C8">
      <w:pPr>
        <w:pStyle w:val="Listenabsatz"/>
        <w:numPr>
          <w:ilvl w:val="0"/>
          <w:numId w:val="8"/>
        </w:numPr>
        <w:spacing w:after="0" w:line="240" w:lineRule="auto"/>
        <w:rPr>
          <w:rFonts w:cstheme="minorHAnsi"/>
        </w:rPr>
      </w:pPr>
      <w:r w:rsidRPr="00366BD4">
        <w:rPr>
          <w:rFonts w:cstheme="minorHAnsi"/>
        </w:rPr>
        <w:t>unsere eigene Rolle in der Weltgesellschaft kritisch hinterfragen, um uns ein Wertesystem zu schaffen, das wir reflektiert vor anderen vertreten können.</w:t>
      </w:r>
    </w:p>
    <w:p w14:paraId="0400E9FB" w14:textId="77777777" w:rsidR="00F236C8" w:rsidRPr="00366BD4" w:rsidRDefault="00F236C8" w:rsidP="00F236C8">
      <w:pPr>
        <w:pStyle w:val="Listenabsatz"/>
        <w:numPr>
          <w:ilvl w:val="0"/>
          <w:numId w:val="8"/>
        </w:numPr>
        <w:spacing w:after="0" w:line="240" w:lineRule="auto"/>
        <w:rPr>
          <w:rFonts w:cstheme="minorHAnsi"/>
        </w:rPr>
      </w:pPr>
      <w:r w:rsidRPr="00366BD4">
        <w:rPr>
          <w:rFonts w:cstheme="minorHAnsi"/>
        </w:rPr>
        <w:t>Schlüsselkompetenzen erwerben, die wir im Sinne einer Lebensgestaltung für nachhaltige Entwicklung nutzen.</w:t>
      </w:r>
    </w:p>
    <w:p w14:paraId="321CFEA7" w14:textId="77777777" w:rsidR="00F236C8" w:rsidRPr="00366BD4" w:rsidRDefault="00F236C8" w:rsidP="00F236C8">
      <w:pPr>
        <w:pStyle w:val="Listenabsatz"/>
        <w:numPr>
          <w:ilvl w:val="0"/>
          <w:numId w:val="8"/>
        </w:numPr>
        <w:spacing w:after="0" w:line="240" w:lineRule="auto"/>
        <w:rPr>
          <w:rFonts w:cstheme="minorHAnsi"/>
        </w:rPr>
      </w:pPr>
      <w:r w:rsidRPr="00366BD4">
        <w:rPr>
          <w:rFonts w:cstheme="minorHAnsi"/>
        </w:rPr>
        <w:t>die Beziehung zwischen den Dimensionen Umwelt, Politik, Wirtschaft und Soziales sehen.</w:t>
      </w:r>
    </w:p>
    <w:p w14:paraId="1D62168D" w14:textId="77777777" w:rsidR="00F236C8" w:rsidRPr="00366BD4" w:rsidRDefault="00F236C8" w:rsidP="00F236C8">
      <w:pPr>
        <w:pStyle w:val="Listenabsatz"/>
        <w:numPr>
          <w:ilvl w:val="0"/>
          <w:numId w:val="8"/>
        </w:numPr>
        <w:spacing w:after="0" w:line="240" w:lineRule="auto"/>
        <w:rPr>
          <w:rFonts w:cstheme="minorHAnsi"/>
        </w:rPr>
      </w:pPr>
      <w:r w:rsidRPr="00366BD4">
        <w:rPr>
          <w:rFonts w:cstheme="minorHAnsi"/>
        </w:rPr>
        <w:t>Antworten auf eine immer komplexer werdende Welt finden, in der wir uns als verantwortungsvolle und handelnde Menschen bewegen.</w:t>
      </w:r>
    </w:p>
    <w:p w14:paraId="2DD4D0F4" w14:textId="11655B27" w:rsidR="00F236C8" w:rsidRPr="00366BD4" w:rsidRDefault="00F236C8" w:rsidP="00045960">
      <w:pPr>
        <w:pStyle w:val="Listenabsatz"/>
        <w:spacing w:after="0" w:line="240" w:lineRule="auto"/>
        <w:ind w:left="0"/>
        <w:rPr>
          <w:rFonts w:cstheme="minorHAnsi"/>
        </w:rPr>
      </w:pPr>
      <w:r w:rsidRPr="00366BD4">
        <w:rPr>
          <w:rFonts w:cstheme="minorHAnsi"/>
        </w:rPr>
        <w:lastRenderedPageBreak/>
        <w:t>Die Lernenden mit ihrer Entwicklung von Interessen und Kompetenzen stehen hier im Mittelpunkt. Globales Lernen unterliegt einem Lernprozess, der nicht von heute auf morgen „herstellbar“ ist, er benötigt Zeit und ein fehlerfreundliches Umfeld für die Entwicklung und das Ausprobieren eigener Ideen und Positionen.</w:t>
      </w:r>
    </w:p>
    <w:p w14:paraId="5860DB3C" w14:textId="77777777" w:rsidR="00F236C8" w:rsidRPr="00366BD4" w:rsidRDefault="00F236C8" w:rsidP="00F236C8">
      <w:pPr>
        <w:spacing w:line="240" w:lineRule="auto"/>
        <w:rPr>
          <w:rFonts w:cstheme="minorHAnsi"/>
          <w:b/>
          <w:color w:val="92D050"/>
        </w:rPr>
      </w:pPr>
      <w:r w:rsidRPr="00366BD4">
        <w:rPr>
          <w:rFonts w:cstheme="minorHAnsi"/>
          <w:b/>
          <w:color w:val="92D050"/>
          <w:sz w:val="28"/>
        </w:rPr>
        <w:t>Arbeit mit diesem Moderationsleitfaden</w:t>
      </w:r>
    </w:p>
    <w:p w14:paraId="20BB471F" w14:textId="173DEF06" w:rsidR="00F236C8" w:rsidRPr="00366BD4" w:rsidRDefault="00F236C8" w:rsidP="00045960">
      <w:pPr>
        <w:spacing w:after="80" w:line="240" w:lineRule="auto"/>
        <w:rPr>
          <w:rFonts w:cstheme="minorHAnsi"/>
        </w:rPr>
      </w:pPr>
      <w:r w:rsidRPr="00366BD4">
        <w:rPr>
          <w:rFonts w:cstheme="minorHAnsi"/>
        </w:rPr>
        <w:t xml:space="preserve">Der Leitfaden muss nicht zwingend in dem hier beschriebenen Ablauf umgesetzt werden. Die Bildungsmaterialien können auch als eine Art </w:t>
      </w:r>
      <w:r w:rsidRPr="00366BD4">
        <w:rPr>
          <w:rFonts w:cstheme="minorHAnsi"/>
          <w:b/>
        </w:rPr>
        <w:t>Baukastensystem</w:t>
      </w:r>
      <w:r w:rsidRPr="00366BD4">
        <w:rPr>
          <w:rFonts w:cstheme="minorHAnsi"/>
        </w:rPr>
        <w:t xml:space="preserve"> eingesetzt werden. Steht der Gruppe mehr Zeit als </w:t>
      </w:r>
      <w:r w:rsidR="00045960" w:rsidRPr="00366BD4">
        <w:rPr>
          <w:rFonts w:cstheme="minorHAnsi"/>
        </w:rPr>
        <w:t>90</w:t>
      </w:r>
      <w:r w:rsidRPr="00366BD4">
        <w:rPr>
          <w:rFonts w:cstheme="minorHAnsi"/>
        </w:rPr>
        <w:t xml:space="preserve"> Minuten zur Verfügung, bietet es sich an, für die einzelnen Methoden mehr Zeit einzuplanen. Dann können die Teilnehmenden auch mehrere </w:t>
      </w:r>
      <w:r w:rsidR="00045960" w:rsidRPr="00366BD4">
        <w:rPr>
          <w:rFonts w:cstheme="minorHAnsi"/>
        </w:rPr>
        <w:t>Module</w:t>
      </w:r>
      <w:r w:rsidRPr="00366BD4">
        <w:rPr>
          <w:rFonts w:cstheme="minorHAnsi"/>
        </w:rPr>
        <w:t xml:space="preserve"> ausprobieren</w:t>
      </w:r>
      <w:r w:rsidR="00045960" w:rsidRPr="00366BD4">
        <w:rPr>
          <w:rFonts w:cstheme="minorHAnsi"/>
        </w:rPr>
        <w:t xml:space="preserve"> und mehr Zeit zum Kennenlernen von Alternativen erhalten</w:t>
      </w:r>
      <w:r w:rsidRPr="00366BD4">
        <w:rPr>
          <w:rFonts w:cstheme="minorHAnsi"/>
        </w:rPr>
        <w:t>.</w:t>
      </w:r>
    </w:p>
    <w:p w14:paraId="4BA437AB" w14:textId="77777777" w:rsidR="00F236C8" w:rsidRPr="00366BD4" w:rsidRDefault="00F236C8" w:rsidP="00F236C8">
      <w:pPr>
        <w:spacing w:after="0" w:line="240" w:lineRule="auto"/>
        <w:rPr>
          <w:rFonts w:cstheme="minorHAnsi"/>
          <w:b/>
          <w:color w:val="92D050"/>
          <w:sz w:val="28"/>
        </w:rPr>
      </w:pPr>
      <w:r w:rsidRPr="00366BD4">
        <w:rPr>
          <w:rFonts w:cstheme="minorHAnsi"/>
          <w:b/>
          <w:color w:val="92D050"/>
          <w:sz w:val="28"/>
        </w:rPr>
        <w:t>Wichtige Hinweise zur Durchführung des Moduls</w:t>
      </w:r>
    </w:p>
    <w:p w14:paraId="75F878EE" w14:textId="5A5FC0B1"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 xml:space="preserve">Teilnehmende: bis </w:t>
      </w:r>
      <w:r w:rsidR="00EB546E">
        <w:rPr>
          <w:rFonts w:cstheme="minorHAnsi"/>
          <w:sz w:val="20"/>
        </w:rPr>
        <w:t>26</w:t>
      </w:r>
      <w:r w:rsidRPr="00366BD4">
        <w:rPr>
          <w:rFonts w:cstheme="minorHAnsi"/>
          <w:sz w:val="20"/>
        </w:rPr>
        <w:t xml:space="preserve"> Personen, ab 14 Jahre / Klasse 8, auch junge Erwachsene</w:t>
      </w:r>
    </w:p>
    <w:p w14:paraId="58442C2F" w14:textId="677B6E67"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Workshopleitung: ein</w:t>
      </w:r>
      <w:r w:rsidR="00045960" w:rsidRPr="00366BD4">
        <w:rPr>
          <w:rFonts w:cstheme="minorHAnsi"/>
          <w:sz w:val="20"/>
        </w:rPr>
        <w:t>e Person</w:t>
      </w:r>
    </w:p>
    <w:p w14:paraId="4A5FEC4D" w14:textId="57DD01A0"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Zeitbedarf: 1 x10, 1 x 45 Minuten und 1 x 30 Minuten ohne Pausen (wenn möglich</w:t>
      </w:r>
      <w:r w:rsidR="00045960" w:rsidRPr="00366BD4">
        <w:rPr>
          <w:rFonts w:cstheme="minorHAnsi"/>
          <w:sz w:val="20"/>
        </w:rPr>
        <w:t>,</w:t>
      </w:r>
      <w:r w:rsidRPr="00366BD4">
        <w:rPr>
          <w:rFonts w:cstheme="minorHAnsi"/>
          <w:sz w:val="20"/>
        </w:rPr>
        <w:t xml:space="preserve"> gern mehr Zeit einplanen)</w:t>
      </w:r>
    </w:p>
    <w:p w14:paraId="5CF92F05" w14:textId="77777777"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Raumbedarf: möglichst mind. zwei Räume (Gruppenarbeit)</w:t>
      </w:r>
    </w:p>
    <w:p w14:paraId="5E8DC5FB" w14:textId="77777777"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Technik: Ein digitales Endgerät pro Person, Beamer, Laptop, Lautsprecher (o.ä.) für Kurzfilme</w:t>
      </w:r>
    </w:p>
    <w:p w14:paraId="7FF10EFD" w14:textId="77777777"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wechselnde Formate (Plenum, Gruppenarbeit, Diskussion etc.), Teilnehmende arbeiten z. T. selbstorganisiert</w:t>
      </w:r>
    </w:p>
    <w:p w14:paraId="5DD8F3D3" w14:textId="77777777"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Vorwissen der TN ist nicht nötig, aber willkommen</w:t>
      </w:r>
    </w:p>
    <w:p w14:paraId="670EBF7D" w14:textId="77777777" w:rsidR="00F236C8" w:rsidRPr="00366BD4" w:rsidRDefault="00F236C8" w:rsidP="00F236C8">
      <w:pPr>
        <w:pStyle w:val="Listenabsatz"/>
        <w:numPr>
          <w:ilvl w:val="0"/>
          <w:numId w:val="1"/>
        </w:numPr>
        <w:spacing w:line="240" w:lineRule="auto"/>
        <w:rPr>
          <w:rFonts w:cstheme="minorHAnsi"/>
          <w:sz w:val="20"/>
        </w:rPr>
      </w:pPr>
      <w:r w:rsidRPr="00366BD4">
        <w:rPr>
          <w:rFonts w:cstheme="minorHAnsi"/>
          <w:sz w:val="20"/>
        </w:rPr>
        <w:t>Vorbereitung durch die Workshopleitung:</w:t>
      </w:r>
    </w:p>
    <w:p w14:paraId="70CE4BF2" w14:textId="66556C1F" w:rsidR="00045960" w:rsidRPr="00366BD4" w:rsidRDefault="00045960" w:rsidP="00F236C8">
      <w:pPr>
        <w:pStyle w:val="Listenabsatz"/>
        <w:numPr>
          <w:ilvl w:val="0"/>
          <w:numId w:val="2"/>
        </w:numPr>
        <w:spacing w:line="240" w:lineRule="auto"/>
        <w:rPr>
          <w:rFonts w:cstheme="minorHAnsi"/>
          <w:sz w:val="20"/>
        </w:rPr>
      </w:pPr>
      <w:r w:rsidRPr="00366BD4">
        <w:rPr>
          <w:rFonts w:cstheme="minorHAnsi"/>
          <w:sz w:val="20"/>
        </w:rPr>
        <w:t>Funktion der Endgeräte prüfen</w:t>
      </w:r>
    </w:p>
    <w:p w14:paraId="6C077B55" w14:textId="77777777" w:rsidR="00EB546E" w:rsidRDefault="00045960" w:rsidP="00EB546E">
      <w:pPr>
        <w:pStyle w:val="Listenabsatz"/>
        <w:numPr>
          <w:ilvl w:val="0"/>
          <w:numId w:val="2"/>
        </w:numPr>
        <w:spacing w:line="240" w:lineRule="auto"/>
        <w:rPr>
          <w:rFonts w:cstheme="minorHAnsi"/>
          <w:sz w:val="20"/>
        </w:rPr>
      </w:pPr>
      <w:r w:rsidRPr="00366BD4">
        <w:rPr>
          <w:rFonts w:cstheme="minorHAnsi"/>
          <w:sz w:val="20"/>
        </w:rPr>
        <w:t>WLAN Zugang prüfen</w:t>
      </w:r>
    </w:p>
    <w:p w14:paraId="1AB3BD6A" w14:textId="77777777" w:rsidR="00EB546E" w:rsidRDefault="00EB546E" w:rsidP="00EB546E">
      <w:pPr>
        <w:pStyle w:val="Listenabsatz"/>
        <w:numPr>
          <w:ilvl w:val="0"/>
          <w:numId w:val="2"/>
        </w:numPr>
        <w:spacing w:line="240" w:lineRule="auto"/>
        <w:rPr>
          <w:rFonts w:cstheme="minorHAnsi"/>
          <w:b/>
          <w:noProof/>
          <w:color w:val="92D050"/>
          <w:sz w:val="28"/>
          <w:lang w:val="en-US"/>
        </w:rPr>
        <w:sectPr w:rsidR="00EB546E" w:rsidSect="00EB546E">
          <w:headerReference w:type="default" r:id="rId11"/>
          <w:footerReference w:type="even" r:id="rId12"/>
          <w:footerReference w:type="default" r:id="rId13"/>
          <w:pgSz w:w="11906" w:h="16838"/>
          <w:pgMar w:top="1417" w:right="1134" w:bottom="1417" w:left="1417" w:header="964" w:footer="964" w:gutter="0"/>
          <w:pgBorders w:offsetFrom="page">
            <w:top w:val="single" w:sz="4" w:space="20" w:color="auto"/>
            <w:left w:val="single" w:sz="4" w:space="20" w:color="auto"/>
            <w:bottom w:val="single" w:sz="4" w:space="20" w:color="auto"/>
            <w:right w:val="single" w:sz="4" w:space="20" w:color="auto"/>
          </w:pgBorders>
          <w:pgNumType w:start="1"/>
          <w:cols w:space="708"/>
          <w:docGrid w:linePitch="360"/>
        </w:sectPr>
      </w:pPr>
    </w:p>
    <w:p w14:paraId="5332EFBD" w14:textId="1CFFC19F" w:rsidR="00792E77" w:rsidRPr="00EB546E" w:rsidRDefault="00E33EC9" w:rsidP="00EB546E">
      <w:pPr>
        <w:pStyle w:val="Listenabsatz"/>
        <w:numPr>
          <w:ilvl w:val="0"/>
          <w:numId w:val="2"/>
        </w:numPr>
        <w:spacing w:line="240" w:lineRule="auto"/>
        <w:rPr>
          <w:rFonts w:cstheme="minorHAnsi"/>
          <w:sz w:val="20"/>
        </w:rPr>
      </w:pPr>
      <w:r w:rsidRPr="00EB546E">
        <w:rPr>
          <w:rFonts w:cstheme="minorHAnsi"/>
          <w:b/>
          <w:noProof/>
          <w:color w:val="92D050"/>
          <w:sz w:val="28"/>
          <w:lang w:val="en-US"/>
        </w:rPr>
        <w:lastRenderedPageBreak/>
        <w:t>Ablaufplan</w:t>
      </w:r>
      <w:r w:rsidR="000F6B94" w:rsidRPr="00EB546E">
        <w:rPr>
          <w:rFonts w:cstheme="minorHAnsi"/>
          <w:b/>
          <w:noProof/>
          <w:color w:val="92D050"/>
          <w:sz w:val="28"/>
          <w:lang w:val="en-US"/>
        </w:rPr>
        <w:t xml:space="preserve"> </w:t>
      </w:r>
      <w:r w:rsidR="00492E1D" w:rsidRPr="00EB546E">
        <w:rPr>
          <w:rFonts w:cstheme="minorHAnsi"/>
          <w:b/>
          <w:noProof/>
          <w:color w:val="92D050"/>
          <w:sz w:val="28"/>
          <w:lang w:val="en-US"/>
        </w:rPr>
        <w:t xml:space="preserve">Einstieg “Der Stoff, aus dem die Träume sind” </w:t>
      </w:r>
      <w:r w:rsidR="00492E1D" w:rsidRPr="00EB546E">
        <w:rPr>
          <w:rFonts w:cstheme="minorHAnsi"/>
          <w:b/>
          <w:noProof/>
          <w:color w:val="002673"/>
          <w:sz w:val="28"/>
          <w:lang w:val="en-US"/>
        </w:rPr>
        <w:t>“Ein Hilferuf</w:t>
      </w:r>
      <w:r w:rsidR="00045960" w:rsidRPr="00EB546E">
        <w:rPr>
          <w:rFonts w:cstheme="minorHAnsi"/>
          <w:b/>
          <w:noProof/>
          <w:color w:val="002673"/>
          <w:sz w:val="28"/>
          <w:lang w:val="en-US"/>
        </w:rPr>
        <w:t>”</w:t>
      </w:r>
    </w:p>
    <w:p w14:paraId="0AF4026F" w14:textId="77777777" w:rsidR="00986C1E" w:rsidRPr="00366BD4" w:rsidRDefault="00986C1E" w:rsidP="00986C1E">
      <w:pPr>
        <w:spacing w:after="0" w:line="240" w:lineRule="auto"/>
        <w:outlineLvl w:val="0"/>
        <w:rPr>
          <w:rFonts w:cstheme="minorHAnsi"/>
          <w:b/>
          <w:noProof/>
          <w:color w:val="92D050"/>
          <w:sz w:val="28"/>
          <w:lang w:val="en-US"/>
        </w:rPr>
      </w:pPr>
    </w:p>
    <w:p w14:paraId="0E61078D" w14:textId="77777777" w:rsidR="00986C1E" w:rsidRPr="00366BD4" w:rsidRDefault="00986C1E" w:rsidP="00986C1E">
      <w:pPr>
        <w:spacing w:after="0" w:line="240" w:lineRule="auto"/>
        <w:outlineLvl w:val="0"/>
        <w:rPr>
          <w:rFonts w:cstheme="minorHAnsi"/>
          <w:b/>
          <w:noProof/>
          <w:color w:val="92D050"/>
          <w:sz w:val="28"/>
          <w:lang w:val="en-US"/>
        </w:rPr>
      </w:pPr>
    </w:p>
    <w:p w14:paraId="3B6B6192" w14:textId="65893AC7" w:rsidR="00825755" w:rsidRPr="00366BD4" w:rsidRDefault="00881395" w:rsidP="00881395">
      <w:pPr>
        <w:spacing w:after="0" w:line="240" w:lineRule="auto"/>
        <w:jc w:val="center"/>
        <w:outlineLvl w:val="0"/>
        <w:rPr>
          <w:rFonts w:cstheme="minorHAnsi"/>
          <w:b/>
          <w:noProof/>
          <w:color w:val="002673"/>
          <w:sz w:val="28"/>
          <w:lang w:val="en-US"/>
        </w:rPr>
      </w:pPr>
      <w:r w:rsidRPr="00366BD4">
        <w:rPr>
          <w:rFonts w:cstheme="minorHAnsi"/>
          <w:b/>
          <w:noProof/>
          <w:color w:val="92D050"/>
          <w:sz w:val="28"/>
          <w:lang w:val="en-US"/>
        </w:rPr>
        <w:t xml:space="preserve">Erläuterungen </w:t>
      </w:r>
      <w:r w:rsidR="00825755" w:rsidRPr="00366BD4">
        <w:rPr>
          <w:rFonts w:cstheme="minorHAnsi"/>
          <w:b/>
          <w:noProof/>
          <w:color w:val="92D050"/>
          <w:sz w:val="28"/>
          <w:lang w:val="en-US"/>
        </w:rPr>
        <w:t>Modul 1 (Einstieg):</w:t>
      </w:r>
      <w:r w:rsidR="00825755" w:rsidRPr="00366BD4">
        <w:rPr>
          <w:rFonts w:cstheme="minorHAnsi"/>
          <w:b/>
          <w:noProof/>
          <w:color w:val="002673"/>
          <w:sz w:val="28"/>
          <w:lang w:val="en-US"/>
        </w:rPr>
        <w:t xml:space="preserve"> </w:t>
      </w:r>
    </w:p>
    <w:p w14:paraId="218B0478" w14:textId="77777777" w:rsidR="00825755" w:rsidRPr="00366BD4" w:rsidRDefault="00825755" w:rsidP="00825755">
      <w:pPr>
        <w:spacing w:after="0" w:line="240" w:lineRule="auto"/>
        <w:jc w:val="center"/>
        <w:outlineLvl w:val="0"/>
        <w:rPr>
          <w:rFonts w:cstheme="minorHAnsi"/>
          <w:b/>
          <w:noProof/>
          <w:color w:val="002673"/>
          <w:sz w:val="28"/>
          <w:lang w:val="en-US"/>
        </w:rPr>
      </w:pPr>
    </w:p>
    <w:p w14:paraId="7906C72A" w14:textId="768C2746" w:rsidR="001F302F" w:rsidRPr="00366BD4" w:rsidRDefault="00825755" w:rsidP="00366BD4">
      <w:pPr>
        <w:rPr>
          <w:b/>
          <w:noProof/>
          <w:sz w:val="28"/>
          <w:lang w:val="en-US"/>
        </w:rPr>
      </w:pPr>
      <w:r w:rsidRPr="00366BD4">
        <w:rPr>
          <w:b/>
        </w:rPr>
        <w:t xml:space="preserve">Zusammenfassung und Ziele: </w:t>
      </w:r>
      <w:r w:rsidRPr="00366BD4">
        <w:t xml:space="preserve">Das Modul 1 dient dem Einstieg in </w:t>
      </w:r>
      <w:r w:rsidR="00492E1D" w:rsidRPr="00366BD4">
        <w:t>das Thema</w:t>
      </w:r>
      <w:r w:rsidRPr="00366BD4">
        <w:t xml:space="preserve">. </w:t>
      </w:r>
      <w:r w:rsidR="00045960" w:rsidRPr="00366BD4">
        <w:rPr>
          <w:shd w:val="clear" w:color="auto" w:fill="FFFFFF"/>
        </w:rPr>
        <w:t>Dabei wird im Video die Geschichte eines Stück Stoffs mit einem Hilferuf drauf erzählt, den eine junge Frau in ihrer Bluse findet. Zusammen mit einer Freundin und mithilfe weiterer Jugendlicher macht sie sich auf den Weg, die weltweite Herkunft des Stoffs und die Produktion der Bluse und weiterer Kleidungsstücke zu erkunden.</w:t>
      </w:r>
    </w:p>
    <w:p w14:paraId="14137D23" w14:textId="77EF5895" w:rsidR="00F6154C" w:rsidRPr="00366BD4" w:rsidRDefault="00492E1D" w:rsidP="007B1447">
      <w:pPr>
        <w:pStyle w:val="Listenabsatz"/>
        <w:numPr>
          <w:ilvl w:val="0"/>
          <w:numId w:val="5"/>
        </w:numPr>
        <w:spacing w:line="240" w:lineRule="auto"/>
        <w:rPr>
          <w:rFonts w:cstheme="minorHAnsi"/>
          <w:b/>
          <w:noProof/>
          <w:sz w:val="28"/>
          <w:lang w:val="en-US"/>
        </w:rPr>
      </w:pPr>
      <w:r w:rsidRPr="00366BD4">
        <w:rPr>
          <w:rFonts w:cstheme="minorHAnsi"/>
          <w:b/>
          <w:noProof/>
          <w:sz w:val="28"/>
          <w:lang w:val="en-US"/>
        </w:rPr>
        <w:t>Einstiegsvideo (ggf. Erläuterung)</w:t>
      </w:r>
    </w:p>
    <w:p w14:paraId="437E8F59" w14:textId="7ED56BD9" w:rsidR="00CB6F0B" w:rsidRPr="00366BD4" w:rsidRDefault="00CB6F0B" w:rsidP="00CB6F0B">
      <w:pPr>
        <w:rPr>
          <w:rFonts w:cstheme="minorHAnsi"/>
          <w:b/>
        </w:rPr>
      </w:pPr>
      <w:r w:rsidRPr="00366BD4">
        <w:rPr>
          <w:rFonts w:cstheme="minorHAnsi"/>
          <w:b/>
        </w:rPr>
        <w:t xml:space="preserve">Zeit: </w:t>
      </w:r>
      <w:r w:rsidR="00E31F44" w:rsidRPr="00366BD4">
        <w:rPr>
          <w:rFonts w:cstheme="minorHAnsi"/>
        </w:rPr>
        <w:t>5-10 Min</w:t>
      </w:r>
    </w:p>
    <w:p w14:paraId="694E1622" w14:textId="7AC13E44" w:rsidR="00CB6F0B" w:rsidRPr="00366BD4" w:rsidRDefault="00CB6F0B" w:rsidP="00CB6F0B">
      <w:pPr>
        <w:rPr>
          <w:rFonts w:cstheme="minorHAnsi"/>
        </w:rPr>
      </w:pPr>
      <w:r w:rsidRPr="00366BD4">
        <w:rPr>
          <w:rFonts w:cstheme="minorHAnsi"/>
          <w:b/>
        </w:rPr>
        <w:t xml:space="preserve">Material: </w:t>
      </w:r>
      <w:r w:rsidR="00FD0DD8" w:rsidRPr="00366BD4">
        <w:rPr>
          <w:rFonts w:cstheme="minorHAnsi"/>
        </w:rPr>
        <w:t>Beamer und Laptop oder individuelle Endgeräte pro TN / in Gruppen</w:t>
      </w:r>
    </w:p>
    <w:p w14:paraId="73B3F728" w14:textId="63B5B3CC" w:rsidR="00CB6F0B" w:rsidRPr="00366BD4" w:rsidRDefault="00CB6F0B" w:rsidP="00CB6F0B">
      <w:pPr>
        <w:rPr>
          <w:rFonts w:eastAsia="Times New Roman" w:cstheme="minorHAnsi"/>
          <w:bCs/>
          <w:color w:val="000000"/>
          <w:lang w:eastAsia="de-DE"/>
        </w:rPr>
      </w:pPr>
      <w:r w:rsidRPr="00366BD4">
        <w:rPr>
          <w:rFonts w:cstheme="minorHAnsi"/>
          <w:b/>
        </w:rPr>
        <w:t xml:space="preserve">Ablauf: </w:t>
      </w:r>
      <w:r w:rsidR="00FD0DD8" w:rsidRPr="00366BD4">
        <w:rPr>
          <w:rFonts w:cstheme="minorHAnsi"/>
        </w:rPr>
        <w:t xml:space="preserve">Gemeinsames Schauen des Einstiegsvideos </w:t>
      </w:r>
    </w:p>
    <w:p w14:paraId="0A932E38" w14:textId="77777777" w:rsidR="00366BD4" w:rsidRDefault="00CB6F0B" w:rsidP="00045960">
      <w:pPr>
        <w:spacing w:line="259" w:lineRule="auto"/>
        <w:rPr>
          <w:rFonts w:eastAsia="Times New Roman" w:cstheme="minorHAnsi"/>
          <w:b/>
          <w:bCs/>
          <w:color w:val="000000"/>
          <w:lang w:eastAsia="de-DE"/>
        </w:rPr>
      </w:pPr>
      <w:r w:rsidRPr="00366BD4">
        <w:rPr>
          <w:rFonts w:eastAsia="Times New Roman" w:cstheme="minorHAnsi"/>
          <w:b/>
          <w:bCs/>
          <w:color w:val="000000"/>
          <w:lang w:eastAsia="de-DE"/>
        </w:rPr>
        <w:t xml:space="preserve">Ziel: </w:t>
      </w:r>
    </w:p>
    <w:p w14:paraId="1F8F2C37" w14:textId="77777777" w:rsidR="00366BD4" w:rsidRPr="00366BD4" w:rsidRDefault="00FD0DD8" w:rsidP="00366BD4">
      <w:pPr>
        <w:pStyle w:val="Listenabsatz"/>
        <w:numPr>
          <w:ilvl w:val="0"/>
          <w:numId w:val="14"/>
        </w:numPr>
        <w:spacing w:line="259" w:lineRule="auto"/>
        <w:rPr>
          <w:rFonts w:eastAsia="Times New Roman" w:cstheme="minorHAnsi"/>
          <w:b/>
          <w:bCs/>
          <w:color w:val="000000"/>
          <w:lang w:eastAsia="de-DE"/>
        </w:rPr>
      </w:pPr>
      <w:r w:rsidRPr="00366BD4">
        <w:rPr>
          <w:rFonts w:eastAsia="Times New Roman" w:cstheme="minorHAnsi"/>
          <w:bCs/>
          <w:color w:val="000000"/>
          <w:lang w:eastAsia="de-DE"/>
        </w:rPr>
        <w:t>Persönlichen Bezug herstellen</w:t>
      </w:r>
    </w:p>
    <w:p w14:paraId="4DA4EE11" w14:textId="1E7ABCD8" w:rsidR="00366BD4" w:rsidRPr="00366BD4" w:rsidRDefault="00366BD4" w:rsidP="00366BD4">
      <w:pPr>
        <w:pStyle w:val="Listenabsatz"/>
        <w:numPr>
          <w:ilvl w:val="0"/>
          <w:numId w:val="14"/>
        </w:numPr>
        <w:spacing w:line="259" w:lineRule="auto"/>
        <w:rPr>
          <w:rFonts w:eastAsia="Times New Roman" w:cstheme="minorHAnsi"/>
          <w:b/>
          <w:bCs/>
          <w:color w:val="000000"/>
          <w:lang w:eastAsia="de-DE"/>
        </w:rPr>
      </w:pPr>
      <w:r>
        <w:rPr>
          <w:rFonts w:eastAsia="Times New Roman" w:cstheme="minorHAnsi"/>
          <w:bCs/>
          <w:color w:val="000000"/>
          <w:lang w:eastAsia="de-DE"/>
        </w:rPr>
        <w:t>Neugierig machen</w:t>
      </w:r>
      <w:r w:rsidR="00CB6F0B" w:rsidRPr="00366BD4">
        <w:rPr>
          <w:rFonts w:eastAsia="Times New Roman" w:cstheme="minorHAnsi"/>
          <w:b/>
          <w:bCs/>
          <w:color w:val="000000"/>
          <w:lang w:eastAsia="de-DE"/>
        </w:rPr>
        <w:br/>
      </w:r>
    </w:p>
    <w:p w14:paraId="2376374A" w14:textId="5BE07993" w:rsidR="00CB6F0B" w:rsidRPr="00366BD4" w:rsidRDefault="00CB6F0B" w:rsidP="00045960">
      <w:pPr>
        <w:spacing w:line="259" w:lineRule="auto"/>
        <w:rPr>
          <w:rFonts w:eastAsia="Times New Roman" w:cstheme="minorHAnsi"/>
          <w:b/>
          <w:bCs/>
          <w:color w:val="000000"/>
          <w:lang w:eastAsia="de-DE"/>
        </w:rPr>
      </w:pPr>
      <w:r w:rsidRPr="00366BD4">
        <w:rPr>
          <w:rFonts w:eastAsia="Times New Roman" w:cstheme="minorHAnsi"/>
          <w:b/>
          <w:bCs/>
          <w:color w:val="000000"/>
          <w:lang w:eastAsia="de-DE"/>
        </w:rPr>
        <w:t>Hinweis:</w:t>
      </w:r>
      <w:r w:rsidR="00FD0DD8" w:rsidRPr="00366BD4">
        <w:rPr>
          <w:rFonts w:eastAsia="Times New Roman" w:cstheme="minorHAnsi"/>
          <w:b/>
          <w:bCs/>
          <w:color w:val="000000"/>
          <w:lang w:eastAsia="de-DE"/>
        </w:rPr>
        <w:t xml:space="preserve"> x</w:t>
      </w:r>
    </w:p>
    <w:p w14:paraId="2215ECDF" w14:textId="55EE4D6D" w:rsidR="00CB6F0B" w:rsidRPr="00366BD4" w:rsidRDefault="00CB6F0B" w:rsidP="00366BD4">
      <w:pPr>
        <w:tabs>
          <w:tab w:val="left" w:pos="7995"/>
        </w:tabs>
        <w:spacing w:after="0" w:line="240" w:lineRule="auto"/>
        <w:rPr>
          <w:rFonts w:eastAsia="Times New Roman" w:cstheme="minorHAnsi"/>
          <w:bCs/>
          <w:color w:val="000000"/>
          <w:lang w:eastAsia="de-DE"/>
        </w:rPr>
      </w:pPr>
      <w:r w:rsidRPr="00366BD4">
        <w:rPr>
          <w:rFonts w:eastAsia="Times New Roman" w:cstheme="minorHAnsi"/>
          <w:b/>
          <w:bCs/>
          <w:color w:val="000000"/>
          <w:lang w:eastAsia="de-DE"/>
        </w:rPr>
        <w:t>Hintergrundinformationen:</w:t>
      </w:r>
      <w:r w:rsidRPr="00366BD4">
        <w:rPr>
          <w:rFonts w:eastAsia="Times New Roman" w:cstheme="minorHAnsi"/>
          <w:bCs/>
          <w:color w:val="000000"/>
          <w:lang w:eastAsia="de-DE"/>
        </w:rPr>
        <w:t xml:space="preserve"> </w:t>
      </w:r>
      <w:r w:rsidR="00FD0DD8" w:rsidRPr="00366BD4">
        <w:rPr>
          <w:rFonts w:eastAsia="Times New Roman" w:cstheme="minorHAnsi"/>
          <w:bCs/>
          <w:color w:val="000000"/>
          <w:lang w:eastAsia="de-DE"/>
        </w:rPr>
        <w:t xml:space="preserve">Das Video </w:t>
      </w:r>
      <w:r w:rsidR="00366BD4">
        <w:rPr>
          <w:rFonts w:eastAsia="Times New Roman" w:cstheme="minorHAnsi"/>
          <w:bCs/>
          <w:color w:val="000000"/>
          <w:lang w:eastAsia="de-DE"/>
        </w:rPr>
        <w:t xml:space="preserve">wurde </w:t>
      </w:r>
      <w:r w:rsidR="00FD0DD8" w:rsidRPr="00366BD4">
        <w:rPr>
          <w:rFonts w:eastAsia="Times New Roman" w:cstheme="minorHAnsi"/>
          <w:bCs/>
          <w:color w:val="000000"/>
          <w:lang w:eastAsia="de-DE"/>
        </w:rPr>
        <w:t>von Schüler:innen selber produziert</w:t>
      </w:r>
      <w:r w:rsidR="00366BD4">
        <w:rPr>
          <w:rFonts w:eastAsia="Times New Roman" w:cstheme="minorHAnsi"/>
          <w:bCs/>
          <w:color w:val="000000"/>
          <w:lang w:eastAsia="de-DE"/>
        </w:rPr>
        <w:t>.</w:t>
      </w:r>
      <w:r w:rsidR="00366BD4">
        <w:rPr>
          <w:rFonts w:eastAsia="Times New Roman" w:cstheme="minorHAnsi"/>
          <w:bCs/>
          <w:color w:val="000000"/>
          <w:lang w:eastAsia="de-DE"/>
        </w:rPr>
        <w:tab/>
      </w:r>
    </w:p>
    <w:p w14:paraId="3E2CF2C4" w14:textId="77777777" w:rsidR="00CB6F0B" w:rsidRPr="00366BD4" w:rsidRDefault="00CB6F0B" w:rsidP="00CB6F0B">
      <w:pPr>
        <w:spacing w:after="0" w:line="240" w:lineRule="auto"/>
        <w:rPr>
          <w:rFonts w:eastAsia="Times New Roman" w:cstheme="minorHAnsi"/>
          <w:bCs/>
          <w:color w:val="000000"/>
          <w:lang w:eastAsia="de-DE"/>
        </w:rPr>
      </w:pPr>
    </w:p>
    <w:p w14:paraId="5D6A152E" w14:textId="07B34388" w:rsidR="00CB6F0B" w:rsidRPr="00366BD4" w:rsidRDefault="00CB6F0B" w:rsidP="00CB6F0B">
      <w:pPr>
        <w:spacing w:after="0" w:line="240" w:lineRule="auto"/>
        <w:rPr>
          <w:rFonts w:cstheme="minorHAnsi"/>
          <w:b/>
        </w:rPr>
      </w:pPr>
      <w:r w:rsidRPr="00366BD4">
        <w:rPr>
          <w:rFonts w:cstheme="minorHAnsi"/>
          <w:b/>
        </w:rPr>
        <w:t xml:space="preserve">Weiterführende Links: </w:t>
      </w:r>
    </w:p>
    <w:p w14:paraId="5BD712C2" w14:textId="1BD0D16D" w:rsidR="00492E1D" w:rsidRPr="00366BD4" w:rsidRDefault="00492E1D" w:rsidP="00E31F44">
      <w:pPr>
        <w:spacing w:line="240" w:lineRule="auto"/>
        <w:rPr>
          <w:rFonts w:cstheme="minorHAnsi"/>
          <w:noProof/>
        </w:rPr>
      </w:pPr>
    </w:p>
    <w:p w14:paraId="0B9C3245" w14:textId="77777777" w:rsidR="00E31F44" w:rsidRPr="00366BD4" w:rsidRDefault="00E31F44" w:rsidP="00E31F44">
      <w:pPr>
        <w:spacing w:after="0" w:line="240" w:lineRule="auto"/>
        <w:outlineLvl w:val="0"/>
        <w:rPr>
          <w:rFonts w:cstheme="minorHAnsi"/>
          <w:b/>
          <w:noProof/>
          <w:color w:val="002673"/>
          <w:sz w:val="28"/>
          <w:lang w:val="en-US"/>
        </w:rPr>
      </w:pPr>
      <w:r w:rsidRPr="00366BD4">
        <w:rPr>
          <w:rFonts w:cstheme="minorHAnsi"/>
          <w:b/>
          <w:noProof/>
          <w:color w:val="002673"/>
          <w:sz w:val="28"/>
          <w:lang w:val="en-US"/>
        </w:rPr>
        <w:t>Einstiegsvideo</w:t>
      </w:r>
    </w:p>
    <w:p w14:paraId="0241481A" w14:textId="0481B1D9" w:rsidR="00E31F44" w:rsidRPr="00366BD4" w:rsidRDefault="00E31F44" w:rsidP="00E31F44">
      <w:pPr>
        <w:spacing w:after="0" w:line="240" w:lineRule="auto"/>
        <w:outlineLvl w:val="0"/>
        <w:rPr>
          <w:rFonts w:cstheme="minorHAnsi"/>
          <w:b/>
          <w:noProof/>
          <w:color w:val="002673"/>
          <w:sz w:val="28"/>
          <w:lang w:val="en-US"/>
        </w:rPr>
      </w:pPr>
      <w:r w:rsidRPr="00366BD4">
        <w:rPr>
          <w:rFonts w:cstheme="minorHAnsi"/>
          <w:b/>
          <w:noProof/>
          <w:color w:val="002673"/>
          <w:sz w:val="28"/>
          <w:lang w:val="en-US"/>
        </w:rPr>
        <w:t xml:space="preserve">Link: </w:t>
      </w:r>
      <w:hyperlink r:id="rId14" w:history="1">
        <w:r w:rsidRPr="00366BD4">
          <w:rPr>
            <w:rStyle w:val="Hyperlink"/>
            <w:rFonts w:cstheme="minorHAnsi"/>
            <w:b/>
            <w:noProof/>
            <w:sz w:val="28"/>
            <w:lang w:val="en-US"/>
          </w:rPr>
          <w:t>Video</w:t>
        </w:r>
      </w:hyperlink>
      <w:r w:rsidRPr="00366BD4">
        <w:rPr>
          <w:rStyle w:val="Hyperlink"/>
          <w:rFonts w:cstheme="minorHAnsi"/>
          <w:b/>
          <w:noProof/>
          <w:sz w:val="28"/>
          <w:lang w:val="en-US"/>
        </w:rPr>
        <w:t xml:space="preserve"> oder </w:t>
      </w:r>
      <w:hyperlink r:id="rId15" w:history="1">
        <w:r w:rsidRPr="00366BD4">
          <w:rPr>
            <w:rStyle w:val="Hyperlink"/>
            <w:rFonts w:cstheme="minorHAnsi"/>
            <w:b/>
          </w:rPr>
          <w:t>https://vimeo.com/575319403</w:t>
        </w:r>
      </w:hyperlink>
    </w:p>
    <w:tbl>
      <w:tblPr>
        <w:tblStyle w:val="Gitternetztabelle210"/>
        <w:tblW w:w="15911" w:type="dxa"/>
        <w:tblInd w:w="-885" w:type="dxa"/>
        <w:tblLayout w:type="fixed"/>
        <w:tblLook w:val="04A0" w:firstRow="1" w:lastRow="0" w:firstColumn="1" w:lastColumn="0" w:noHBand="0" w:noVBand="1"/>
      </w:tblPr>
      <w:tblGrid>
        <w:gridCol w:w="743"/>
        <w:gridCol w:w="709"/>
        <w:gridCol w:w="1134"/>
        <w:gridCol w:w="2694"/>
        <w:gridCol w:w="709"/>
        <w:gridCol w:w="1275"/>
        <w:gridCol w:w="181"/>
        <w:gridCol w:w="1378"/>
        <w:gridCol w:w="62"/>
        <w:gridCol w:w="1313"/>
        <w:gridCol w:w="860"/>
        <w:gridCol w:w="415"/>
        <w:gridCol w:w="894"/>
        <w:gridCol w:w="1134"/>
        <w:gridCol w:w="1276"/>
        <w:gridCol w:w="1134"/>
      </w:tblGrid>
      <w:tr w:rsidR="00927909" w:rsidRPr="00366BD4" w14:paraId="5E7E99C9" w14:textId="4FF3B5D6" w:rsidTr="00927909">
        <w:trPr>
          <w:gridAfter w:val="4"/>
          <w:cnfStyle w:val="100000000000" w:firstRow="1" w:lastRow="0" w:firstColumn="0" w:lastColumn="0" w:oddVBand="0" w:evenVBand="0" w:oddHBand="0" w:evenHBand="0" w:firstRowFirstColumn="0" w:firstRowLastColumn="0" w:lastRowFirstColumn="0" w:lastRowLastColumn="0"/>
          <w:wAfter w:w="4438" w:type="dxa"/>
          <w:trHeight w:val="309"/>
        </w:trPr>
        <w:tc>
          <w:tcPr>
            <w:cnfStyle w:val="001000000000" w:firstRow="0" w:lastRow="0" w:firstColumn="1" w:lastColumn="0" w:oddVBand="0" w:evenVBand="0" w:oddHBand="0" w:evenHBand="0" w:firstRowFirstColumn="0" w:firstRowLastColumn="0" w:lastRowFirstColumn="0" w:lastRowLastColumn="0"/>
            <w:tcW w:w="743" w:type="dxa"/>
          </w:tcPr>
          <w:p w14:paraId="6514A20B" w14:textId="77777777" w:rsidR="00366BD4" w:rsidRDefault="00366BD4" w:rsidP="000924A2">
            <w:pPr>
              <w:rPr>
                <w:rFonts w:cstheme="minorHAnsi"/>
                <w:szCs w:val="20"/>
              </w:rPr>
            </w:pPr>
          </w:p>
          <w:p w14:paraId="36E05247" w14:textId="77777777" w:rsidR="00366BD4" w:rsidRDefault="00366BD4" w:rsidP="000924A2">
            <w:pPr>
              <w:rPr>
                <w:rFonts w:cstheme="minorHAnsi"/>
                <w:szCs w:val="20"/>
              </w:rPr>
            </w:pPr>
          </w:p>
          <w:p w14:paraId="449FACF9" w14:textId="77777777" w:rsidR="00366BD4" w:rsidRDefault="00366BD4" w:rsidP="000924A2">
            <w:pPr>
              <w:rPr>
                <w:rFonts w:cstheme="minorHAnsi"/>
                <w:szCs w:val="20"/>
              </w:rPr>
            </w:pPr>
          </w:p>
          <w:p w14:paraId="1D77C86B" w14:textId="130A20B5" w:rsidR="00366BD4" w:rsidRPr="00366BD4" w:rsidRDefault="00366BD4" w:rsidP="000924A2">
            <w:pPr>
              <w:rPr>
                <w:rFonts w:cstheme="minorHAnsi"/>
                <w:szCs w:val="20"/>
              </w:rPr>
            </w:pPr>
          </w:p>
        </w:tc>
        <w:tc>
          <w:tcPr>
            <w:tcW w:w="709" w:type="dxa"/>
          </w:tcPr>
          <w:p w14:paraId="1750627B" w14:textId="77777777" w:rsidR="00927909" w:rsidRPr="00366BD4" w:rsidRDefault="00927909"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3828" w:type="dxa"/>
            <w:gridSpan w:val="2"/>
          </w:tcPr>
          <w:p w14:paraId="4FEC6CC4" w14:textId="77777777" w:rsidR="00927909" w:rsidRPr="00366BD4" w:rsidRDefault="00927909"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p w14:paraId="58E1EDB5" w14:textId="77777777" w:rsidR="00045960" w:rsidRPr="00366BD4" w:rsidRDefault="00045960"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p w14:paraId="01DEB63E" w14:textId="23FA6ADA" w:rsidR="00045960" w:rsidRPr="00366BD4" w:rsidRDefault="00045960"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709" w:type="dxa"/>
          </w:tcPr>
          <w:p w14:paraId="58022CC8" w14:textId="77777777" w:rsidR="00927909" w:rsidRPr="00366BD4" w:rsidRDefault="00927909"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456" w:type="dxa"/>
            <w:gridSpan w:val="2"/>
          </w:tcPr>
          <w:p w14:paraId="667CE0B4" w14:textId="77777777" w:rsidR="00927909" w:rsidRPr="00366BD4" w:rsidRDefault="00927909"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440" w:type="dxa"/>
            <w:gridSpan w:val="2"/>
          </w:tcPr>
          <w:p w14:paraId="5FC54762" w14:textId="77777777" w:rsidR="00927909" w:rsidRPr="00366BD4" w:rsidRDefault="00927909"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313" w:type="dxa"/>
          </w:tcPr>
          <w:p w14:paraId="2E506D51" w14:textId="77777777" w:rsidR="00927909" w:rsidRPr="00366BD4" w:rsidRDefault="00927909"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tc>
        <w:tc>
          <w:tcPr>
            <w:tcW w:w="1275" w:type="dxa"/>
            <w:gridSpan w:val="2"/>
          </w:tcPr>
          <w:p w14:paraId="5393B98B" w14:textId="77777777" w:rsidR="00927909" w:rsidRPr="00366BD4" w:rsidRDefault="00927909" w:rsidP="000924A2">
            <w:pPr>
              <w:cnfStyle w:val="100000000000" w:firstRow="1" w:lastRow="0" w:firstColumn="0" w:lastColumn="0" w:oddVBand="0" w:evenVBand="0" w:oddHBand="0" w:evenHBand="0" w:firstRowFirstColumn="0" w:firstRowLastColumn="0" w:lastRowFirstColumn="0" w:lastRowLastColumn="0"/>
              <w:rPr>
                <w:rFonts w:cstheme="minorHAnsi"/>
                <w:szCs w:val="20"/>
              </w:rPr>
            </w:pPr>
          </w:p>
        </w:tc>
      </w:tr>
      <w:tr w:rsidR="00927909" w:rsidRPr="00366BD4" w14:paraId="200BD8E0" w14:textId="6541EB6D"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39DE9A4C" w14:textId="77777777" w:rsidR="00927909" w:rsidRPr="00366BD4" w:rsidRDefault="00927909" w:rsidP="000924A2">
            <w:pPr>
              <w:rPr>
                <w:rFonts w:cstheme="minorHAnsi"/>
                <w:bCs w:val="0"/>
                <w:color w:val="002673"/>
                <w:sz w:val="20"/>
                <w:szCs w:val="20"/>
              </w:rPr>
            </w:pPr>
            <w:r w:rsidRPr="00366BD4">
              <w:rPr>
                <w:rFonts w:cstheme="minorHAnsi"/>
                <w:bCs w:val="0"/>
                <w:color w:val="002673"/>
                <w:sz w:val="20"/>
                <w:szCs w:val="20"/>
              </w:rPr>
              <w:t>Slide Nr.</w:t>
            </w:r>
          </w:p>
        </w:tc>
        <w:tc>
          <w:tcPr>
            <w:tcW w:w="709" w:type="dxa"/>
          </w:tcPr>
          <w:p w14:paraId="2BD22D21"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Dauer</w:t>
            </w:r>
          </w:p>
        </w:tc>
        <w:tc>
          <w:tcPr>
            <w:tcW w:w="1134" w:type="dxa"/>
          </w:tcPr>
          <w:p w14:paraId="391A0476"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Methode (Text, Audio, Video, Erkundung)</w:t>
            </w:r>
          </w:p>
        </w:tc>
        <w:tc>
          <w:tcPr>
            <w:tcW w:w="2694" w:type="dxa"/>
          </w:tcPr>
          <w:p w14:paraId="3629E28F"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Aufgaben &amp; Fragestellung (wenn vorhanden)</w:t>
            </w:r>
          </w:p>
        </w:tc>
        <w:tc>
          <w:tcPr>
            <w:tcW w:w="1984" w:type="dxa"/>
            <w:gridSpan w:val="2"/>
          </w:tcPr>
          <w:p w14:paraId="7FE54A8F"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Ziele</w:t>
            </w:r>
          </w:p>
        </w:tc>
        <w:tc>
          <w:tcPr>
            <w:tcW w:w="1559" w:type="dxa"/>
            <w:gridSpan w:val="2"/>
          </w:tcPr>
          <w:p w14:paraId="1A6A3C26"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Wer und wie (Einzel, Gruppe)</w:t>
            </w:r>
          </w:p>
        </w:tc>
        <w:tc>
          <w:tcPr>
            <w:tcW w:w="2235" w:type="dxa"/>
            <w:gridSpan w:val="3"/>
          </w:tcPr>
          <w:p w14:paraId="78923C5E"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Textinhalt</w:t>
            </w:r>
          </w:p>
        </w:tc>
        <w:tc>
          <w:tcPr>
            <w:tcW w:w="1309" w:type="dxa"/>
            <w:gridSpan w:val="2"/>
          </w:tcPr>
          <w:p w14:paraId="1D22D5B1"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Links</w:t>
            </w:r>
          </w:p>
        </w:tc>
        <w:tc>
          <w:tcPr>
            <w:tcW w:w="1134" w:type="dxa"/>
          </w:tcPr>
          <w:p w14:paraId="4D695411" w14:textId="53F44A4A"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Zeitlich</w:t>
            </w:r>
          </w:p>
          <w:p w14:paraId="5DD2DBA3" w14:textId="55D3F5D1"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1: zu kurz</w:t>
            </w:r>
          </w:p>
          <w:p w14:paraId="3F8A3C5A" w14:textId="5386100E"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2: ok</w:t>
            </w:r>
          </w:p>
          <w:p w14:paraId="5922C792" w14:textId="73BCFD75"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3: zu lang</w:t>
            </w:r>
          </w:p>
          <w:p w14:paraId="34546365" w14:textId="138772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4: Anmer-kungen</w:t>
            </w:r>
          </w:p>
          <w:p w14:paraId="5C6C9E5F" w14:textId="3E79456E"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276" w:type="dxa"/>
          </w:tcPr>
          <w:p w14:paraId="51EF4348"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Inhaltlich</w:t>
            </w:r>
          </w:p>
          <w:p w14:paraId="6CCC5B1E" w14:textId="37EFDEDA"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1: zu</w:t>
            </w:r>
            <w:r w:rsidR="0035653E">
              <w:rPr>
                <w:rFonts w:cstheme="minorHAnsi"/>
                <w:bCs/>
                <w:color w:val="002673"/>
                <w:sz w:val="20"/>
                <w:szCs w:val="20"/>
              </w:rPr>
              <w:t xml:space="preserve"> </w:t>
            </w:r>
            <w:r w:rsidRPr="00366BD4">
              <w:rPr>
                <w:rFonts w:cstheme="minorHAnsi"/>
                <w:bCs/>
                <w:color w:val="002673"/>
                <w:sz w:val="20"/>
                <w:szCs w:val="20"/>
              </w:rPr>
              <w:t>schwierig</w:t>
            </w:r>
          </w:p>
          <w:p w14:paraId="2678C295"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2: ok</w:t>
            </w:r>
          </w:p>
          <w:p w14:paraId="370AC197"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3: zu leicht</w:t>
            </w:r>
          </w:p>
          <w:p w14:paraId="61D2D229"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4: Anmer-</w:t>
            </w:r>
          </w:p>
          <w:p w14:paraId="4E048FC2" w14:textId="7F42B0E3"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kungen</w:t>
            </w:r>
          </w:p>
        </w:tc>
        <w:tc>
          <w:tcPr>
            <w:tcW w:w="1134" w:type="dxa"/>
          </w:tcPr>
          <w:p w14:paraId="14D89E4C"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Technisch</w:t>
            </w:r>
          </w:p>
          <w:p w14:paraId="5247CD8B"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1: nicht sofort verstanden</w:t>
            </w:r>
          </w:p>
          <w:p w14:paraId="2F493D2E"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2: sofort verstanden</w:t>
            </w:r>
          </w:p>
          <w:p w14:paraId="2CF19DF3" w14:textId="08351259"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3: Anmerk-ungen</w:t>
            </w:r>
          </w:p>
        </w:tc>
      </w:tr>
      <w:tr w:rsidR="00927909" w:rsidRPr="00366BD4" w14:paraId="68F020E9" w14:textId="4C453597" w:rsidTr="00927909">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018BC339" w14:textId="77777777" w:rsidR="00927909" w:rsidRPr="00366BD4" w:rsidRDefault="00927909" w:rsidP="000924A2">
            <w:pPr>
              <w:rPr>
                <w:rFonts w:cstheme="minorHAnsi"/>
                <w:sz w:val="20"/>
                <w:szCs w:val="20"/>
              </w:rPr>
            </w:pPr>
            <w:r w:rsidRPr="00366BD4">
              <w:rPr>
                <w:rFonts w:cstheme="minorHAnsi"/>
                <w:sz w:val="20"/>
                <w:szCs w:val="20"/>
              </w:rPr>
              <w:t>x</w:t>
            </w:r>
          </w:p>
        </w:tc>
        <w:tc>
          <w:tcPr>
            <w:tcW w:w="709" w:type="dxa"/>
          </w:tcPr>
          <w:p w14:paraId="69CD1DDF" w14:textId="77777777" w:rsidR="00927909" w:rsidRPr="00366BD4" w:rsidRDefault="00927909" w:rsidP="000924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366BD4">
              <w:rPr>
                <w:rFonts w:cstheme="minorHAnsi"/>
                <w:sz w:val="20"/>
                <w:szCs w:val="20"/>
              </w:rPr>
              <w:t>5-10 Min</w:t>
            </w:r>
          </w:p>
        </w:tc>
        <w:tc>
          <w:tcPr>
            <w:tcW w:w="1134" w:type="dxa"/>
          </w:tcPr>
          <w:p w14:paraId="7CFFEEBE" w14:textId="77777777" w:rsidR="00927909" w:rsidRPr="00366BD4" w:rsidRDefault="00927909" w:rsidP="000924A2">
            <w:pPr>
              <w:cnfStyle w:val="000000000000" w:firstRow="0" w:lastRow="0" w:firstColumn="0" w:lastColumn="0" w:oddVBand="0" w:evenVBand="0" w:oddHBand="0" w:evenHBand="0" w:firstRowFirstColumn="0" w:firstRowLastColumn="0" w:lastRowFirstColumn="0" w:lastRowLastColumn="0"/>
              <w:rPr>
                <w:rFonts w:cstheme="minorHAnsi"/>
                <w:b/>
                <w:sz w:val="20"/>
                <w:szCs w:val="20"/>
              </w:rPr>
            </w:pPr>
            <w:r w:rsidRPr="00366BD4">
              <w:rPr>
                <w:rFonts w:cstheme="minorHAnsi"/>
                <w:b/>
                <w:sz w:val="20"/>
                <w:szCs w:val="20"/>
              </w:rPr>
              <w:t>Video</w:t>
            </w:r>
          </w:p>
        </w:tc>
        <w:tc>
          <w:tcPr>
            <w:tcW w:w="2694" w:type="dxa"/>
          </w:tcPr>
          <w:p w14:paraId="0176E890" w14:textId="77777777" w:rsidR="00927909" w:rsidRPr="00366BD4" w:rsidRDefault="00927909" w:rsidP="000924A2">
            <w:pPr>
              <w:cnfStyle w:val="000000000000" w:firstRow="0" w:lastRow="0" w:firstColumn="0" w:lastColumn="0" w:oddVBand="0" w:evenVBand="0" w:oddHBand="0" w:evenHBand="0" w:firstRowFirstColumn="0" w:firstRowLastColumn="0" w:lastRowFirstColumn="0" w:lastRowLastColumn="0"/>
              <w:rPr>
                <w:rFonts w:cstheme="minorHAnsi"/>
                <w:color w:val="3B464F"/>
                <w:shd w:val="clear" w:color="auto" w:fill="FFFFFF"/>
              </w:rPr>
            </w:pPr>
            <w:r w:rsidRPr="00366BD4">
              <w:rPr>
                <w:rFonts w:cstheme="minorHAnsi"/>
                <w:color w:val="3B464F"/>
                <w:shd w:val="clear" w:color="auto" w:fill="FFFFFF"/>
              </w:rPr>
              <w:t xml:space="preserve">- Hast du schon einmal von einem ähnlichen Fall gehört? </w:t>
            </w:r>
          </w:p>
          <w:p w14:paraId="49C48167" w14:textId="77777777" w:rsidR="00927909" w:rsidRPr="00366BD4" w:rsidRDefault="00927909" w:rsidP="000924A2">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lang w:eastAsia="de-DE"/>
              </w:rPr>
            </w:pPr>
            <w:r w:rsidRPr="00366BD4">
              <w:rPr>
                <w:rFonts w:cstheme="minorHAnsi"/>
                <w:color w:val="3B464F"/>
                <w:shd w:val="clear" w:color="auto" w:fill="FFFFFF"/>
              </w:rPr>
              <w:t>- Diskutiert in der Gruppe, warum Menschen auf diesem Weg einen Hilferuf absetzen könnten.</w:t>
            </w:r>
          </w:p>
        </w:tc>
        <w:tc>
          <w:tcPr>
            <w:tcW w:w="1984" w:type="dxa"/>
            <w:gridSpan w:val="2"/>
          </w:tcPr>
          <w:p w14:paraId="12A522E4" w14:textId="77777777" w:rsidR="00927909" w:rsidRPr="00366BD4" w:rsidRDefault="00927909" w:rsidP="000924A2">
            <w:pPr>
              <w:numPr>
                <w:ilvl w:val="0"/>
                <w:numId w:val="4"/>
              </w:numPr>
              <w:ind w:left="110" w:hanging="141"/>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66BD4">
              <w:rPr>
                <w:rFonts w:cstheme="minorHAnsi"/>
                <w:bCs/>
                <w:sz w:val="20"/>
                <w:szCs w:val="20"/>
              </w:rPr>
              <w:t>Kennenlernen der Thematik</w:t>
            </w:r>
          </w:p>
          <w:p w14:paraId="643834EE" w14:textId="77777777" w:rsidR="00927909" w:rsidRPr="00366BD4" w:rsidRDefault="00927909" w:rsidP="000924A2">
            <w:pPr>
              <w:numPr>
                <w:ilvl w:val="0"/>
                <w:numId w:val="4"/>
              </w:numPr>
              <w:ind w:left="110" w:hanging="141"/>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66BD4">
              <w:rPr>
                <w:rFonts w:cstheme="minorHAnsi"/>
                <w:bCs/>
                <w:sz w:val="20"/>
                <w:szCs w:val="20"/>
              </w:rPr>
              <w:t>Erste Reflexion der Herkunft der eigenen Klamotten</w:t>
            </w:r>
          </w:p>
        </w:tc>
        <w:tc>
          <w:tcPr>
            <w:tcW w:w="1559" w:type="dxa"/>
            <w:gridSpan w:val="2"/>
          </w:tcPr>
          <w:p w14:paraId="5B537FD3" w14:textId="77777777" w:rsidR="00927909" w:rsidRPr="00366BD4" w:rsidRDefault="00927909" w:rsidP="000924A2">
            <w:pPr>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66BD4">
              <w:rPr>
                <w:rFonts w:cstheme="minorHAnsi"/>
                <w:bCs/>
                <w:sz w:val="20"/>
                <w:szCs w:val="20"/>
              </w:rPr>
              <w:t>Gruppe</w:t>
            </w:r>
          </w:p>
        </w:tc>
        <w:tc>
          <w:tcPr>
            <w:tcW w:w="2235" w:type="dxa"/>
            <w:gridSpan w:val="3"/>
          </w:tcPr>
          <w:p w14:paraId="2D5BBB0A" w14:textId="77777777" w:rsidR="00927909" w:rsidRPr="00366BD4" w:rsidRDefault="00927909" w:rsidP="000924A2">
            <w:pPr>
              <w:jc w:val="both"/>
              <w:cnfStyle w:val="000000000000" w:firstRow="0" w:lastRow="0" w:firstColumn="0" w:lastColumn="0" w:oddVBand="0" w:evenVBand="0" w:oddHBand="0" w:evenHBand="0" w:firstRowFirstColumn="0" w:firstRowLastColumn="0" w:lastRowFirstColumn="0" w:lastRowLastColumn="0"/>
              <w:rPr>
                <w:rFonts w:cstheme="minorHAnsi"/>
                <w:bCs/>
                <w:sz w:val="20"/>
                <w:szCs w:val="20"/>
              </w:rPr>
            </w:pPr>
            <w:r w:rsidRPr="00366BD4">
              <w:rPr>
                <w:rFonts w:cstheme="minorHAnsi"/>
                <w:bCs/>
                <w:sz w:val="20"/>
                <w:szCs w:val="20"/>
              </w:rPr>
              <w:t>x</w:t>
            </w:r>
          </w:p>
        </w:tc>
        <w:tc>
          <w:tcPr>
            <w:tcW w:w="1309" w:type="dxa"/>
            <w:gridSpan w:val="2"/>
          </w:tcPr>
          <w:p w14:paraId="33232C00" w14:textId="77777777" w:rsidR="00927909" w:rsidRPr="00366BD4" w:rsidRDefault="00927909" w:rsidP="000924A2">
            <w:pPr>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134" w:type="dxa"/>
          </w:tcPr>
          <w:p w14:paraId="675BCCC5" w14:textId="77777777" w:rsidR="00927909" w:rsidRPr="00366BD4" w:rsidRDefault="00927909" w:rsidP="000924A2">
            <w:pPr>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76" w:type="dxa"/>
          </w:tcPr>
          <w:p w14:paraId="47CB9A6D" w14:textId="77777777" w:rsidR="00927909" w:rsidRPr="00366BD4" w:rsidRDefault="00927909" w:rsidP="000924A2">
            <w:pPr>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134" w:type="dxa"/>
          </w:tcPr>
          <w:p w14:paraId="1625B22E" w14:textId="77777777" w:rsidR="00927909" w:rsidRPr="00366BD4" w:rsidRDefault="00927909" w:rsidP="000924A2">
            <w:pPr>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927909" w:rsidRPr="00366BD4" w14:paraId="5064FF77" w14:textId="3F315DC3"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5F2B7843" w14:textId="77777777" w:rsidR="00927909" w:rsidRPr="00366BD4" w:rsidRDefault="00927909" w:rsidP="000924A2">
            <w:pPr>
              <w:rPr>
                <w:rFonts w:cstheme="minorHAnsi"/>
                <w:b w:val="0"/>
                <w:bCs w:val="0"/>
                <w:sz w:val="20"/>
                <w:szCs w:val="20"/>
              </w:rPr>
            </w:pPr>
          </w:p>
        </w:tc>
        <w:tc>
          <w:tcPr>
            <w:tcW w:w="709" w:type="dxa"/>
          </w:tcPr>
          <w:p w14:paraId="21B19894"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Pr>
          <w:p w14:paraId="3537315F"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2694" w:type="dxa"/>
          </w:tcPr>
          <w:p w14:paraId="216DC78E" w14:textId="77777777" w:rsidR="00927909" w:rsidRPr="00366BD4" w:rsidRDefault="00927909" w:rsidP="000924A2">
            <w:pPr>
              <w:ind w:left="360"/>
              <w:contextualSpacing/>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984" w:type="dxa"/>
            <w:gridSpan w:val="2"/>
          </w:tcPr>
          <w:p w14:paraId="0B8D555A" w14:textId="77777777" w:rsidR="00927909" w:rsidRPr="00366BD4" w:rsidRDefault="00927909" w:rsidP="000924A2">
            <w:pPr>
              <w:ind w:left="360"/>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559" w:type="dxa"/>
            <w:gridSpan w:val="2"/>
          </w:tcPr>
          <w:p w14:paraId="48100B1A" w14:textId="77777777" w:rsidR="00927909" w:rsidRPr="00366BD4" w:rsidRDefault="00927909" w:rsidP="000924A2">
            <w:pPr>
              <w:ind w:left="360"/>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2235" w:type="dxa"/>
            <w:gridSpan w:val="3"/>
          </w:tcPr>
          <w:p w14:paraId="2A86C122" w14:textId="77777777" w:rsidR="00927909" w:rsidRPr="00366BD4" w:rsidRDefault="00927909" w:rsidP="000924A2">
            <w:pPr>
              <w:ind w:left="3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e-DE"/>
              </w:rPr>
            </w:pPr>
          </w:p>
        </w:tc>
        <w:tc>
          <w:tcPr>
            <w:tcW w:w="1309" w:type="dxa"/>
            <w:gridSpan w:val="2"/>
          </w:tcPr>
          <w:p w14:paraId="0EAC0348" w14:textId="77777777" w:rsidR="00927909" w:rsidRPr="00366BD4" w:rsidRDefault="00927909" w:rsidP="000924A2">
            <w:pPr>
              <w:ind w:left="360"/>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134" w:type="dxa"/>
          </w:tcPr>
          <w:p w14:paraId="78069108" w14:textId="77777777" w:rsidR="00927909" w:rsidRPr="00366BD4" w:rsidRDefault="00927909" w:rsidP="000924A2">
            <w:pPr>
              <w:ind w:left="360"/>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76" w:type="dxa"/>
          </w:tcPr>
          <w:p w14:paraId="2EF6E2BC" w14:textId="77777777" w:rsidR="00927909" w:rsidRPr="00366BD4" w:rsidRDefault="00927909" w:rsidP="000924A2">
            <w:pPr>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134" w:type="dxa"/>
          </w:tcPr>
          <w:p w14:paraId="63E6CD84" w14:textId="77777777" w:rsidR="00927909" w:rsidRPr="00366BD4" w:rsidRDefault="00927909" w:rsidP="000924A2">
            <w:pPr>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r w:rsidR="00927909" w:rsidRPr="00366BD4" w14:paraId="5356A5C1" w14:textId="28672C54" w:rsidTr="00927909">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4DA968C6" w14:textId="77777777" w:rsidR="00927909" w:rsidRPr="00366BD4" w:rsidRDefault="00927909" w:rsidP="000924A2">
            <w:pPr>
              <w:rPr>
                <w:rFonts w:cstheme="minorHAnsi"/>
                <w:b w:val="0"/>
                <w:bCs w:val="0"/>
                <w:sz w:val="20"/>
                <w:szCs w:val="20"/>
              </w:rPr>
            </w:pPr>
          </w:p>
        </w:tc>
        <w:tc>
          <w:tcPr>
            <w:tcW w:w="709" w:type="dxa"/>
          </w:tcPr>
          <w:p w14:paraId="77254706" w14:textId="77777777" w:rsidR="00927909" w:rsidRPr="00366BD4" w:rsidRDefault="00927909" w:rsidP="000924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1134" w:type="dxa"/>
          </w:tcPr>
          <w:p w14:paraId="6C229BE0" w14:textId="77777777" w:rsidR="00927909" w:rsidRPr="00366BD4" w:rsidRDefault="00927909" w:rsidP="000924A2">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694" w:type="dxa"/>
          </w:tcPr>
          <w:p w14:paraId="06C2D365" w14:textId="77777777" w:rsidR="00927909" w:rsidRPr="00366BD4" w:rsidRDefault="00927909" w:rsidP="000924A2">
            <w:pPr>
              <w:ind w:left="360"/>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984" w:type="dxa"/>
            <w:gridSpan w:val="2"/>
          </w:tcPr>
          <w:p w14:paraId="7B347645" w14:textId="77777777" w:rsidR="00927909" w:rsidRPr="00366BD4" w:rsidRDefault="00927909" w:rsidP="000924A2">
            <w:pPr>
              <w:spacing w:line="240" w:lineRule="auto"/>
              <w:ind w:left="360"/>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1559" w:type="dxa"/>
            <w:gridSpan w:val="2"/>
          </w:tcPr>
          <w:p w14:paraId="26AA3831" w14:textId="77777777" w:rsidR="00927909" w:rsidRPr="00366BD4" w:rsidRDefault="00927909" w:rsidP="000924A2">
            <w:pPr>
              <w:ind w:left="360"/>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2235" w:type="dxa"/>
            <w:gridSpan w:val="3"/>
          </w:tcPr>
          <w:p w14:paraId="6B3A84D8" w14:textId="77777777" w:rsidR="00927909" w:rsidRPr="00366BD4" w:rsidRDefault="00927909" w:rsidP="000924A2">
            <w:pPr>
              <w:ind w:left="3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0"/>
                <w:szCs w:val="20"/>
                <w:lang w:eastAsia="de-DE"/>
              </w:rPr>
            </w:pPr>
          </w:p>
        </w:tc>
        <w:tc>
          <w:tcPr>
            <w:tcW w:w="1309" w:type="dxa"/>
            <w:gridSpan w:val="2"/>
          </w:tcPr>
          <w:p w14:paraId="3F073287" w14:textId="77777777" w:rsidR="00927909" w:rsidRPr="00366BD4" w:rsidRDefault="00927909" w:rsidP="000924A2">
            <w:pPr>
              <w:spacing w:line="240" w:lineRule="auto"/>
              <w:ind w:left="360"/>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134" w:type="dxa"/>
          </w:tcPr>
          <w:p w14:paraId="122A39CA" w14:textId="77777777" w:rsidR="00927909" w:rsidRPr="00366BD4" w:rsidRDefault="00927909" w:rsidP="000924A2">
            <w:pPr>
              <w:ind w:left="360"/>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276" w:type="dxa"/>
          </w:tcPr>
          <w:p w14:paraId="78F7BE90" w14:textId="77777777" w:rsidR="00927909" w:rsidRPr="00366BD4" w:rsidRDefault="00927909" w:rsidP="000924A2">
            <w:pPr>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c>
          <w:tcPr>
            <w:tcW w:w="1134" w:type="dxa"/>
          </w:tcPr>
          <w:p w14:paraId="191C5129" w14:textId="77777777" w:rsidR="00927909" w:rsidRPr="00366BD4" w:rsidRDefault="00927909" w:rsidP="000924A2">
            <w:pPr>
              <w:contextualSpacing/>
              <w:cnfStyle w:val="000000000000" w:firstRow="0" w:lastRow="0" w:firstColumn="0" w:lastColumn="0" w:oddVBand="0" w:evenVBand="0" w:oddHBand="0" w:evenHBand="0" w:firstRowFirstColumn="0" w:firstRowLastColumn="0" w:lastRowFirstColumn="0" w:lastRowLastColumn="0"/>
              <w:rPr>
                <w:rFonts w:cstheme="minorHAnsi"/>
                <w:bCs/>
                <w:sz w:val="20"/>
                <w:szCs w:val="20"/>
              </w:rPr>
            </w:pPr>
          </w:p>
        </w:tc>
      </w:tr>
      <w:tr w:rsidR="00927909" w:rsidRPr="00366BD4" w14:paraId="279D3307" w14:textId="6E623FAC"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3E21B84D" w14:textId="77777777" w:rsidR="00927909" w:rsidRPr="00366BD4" w:rsidRDefault="00927909" w:rsidP="000924A2">
            <w:pPr>
              <w:rPr>
                <w:rFonts w:cstheme="minorHAnsi"/>
                <w:b w:val="0"/>
                <w:bCs w:val="0"/>
                <w:sz w:val="20"/>
                <w:szCs w:val="20"/>
              </w:rPr>
            </w:pPr>
          </w:p>
        </w:tc>
        <w:tc>
          <w:tcPr>
            <w:tcW w:w="709" w:type="dxa"/>
          </w:tcPr>
          <w:p w14:paraId="2EA83DFC"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1134" w:type="dxa"/>
          </w:tcPr>
          <w:p w14:paraId="075EC87D"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p>
        </w:tc>
        <w:tc>
          <w:tcPr>
            <w:tcW w:w="2694" w:type="dxa"/>
          </w:tcPr>
          <w:p w14:paraId="5A3E1204" w14:textId="77777777" w:rsidR="00927909" w:rsidRPr="00366BD4" w:rsidRDefault="00927909" w:rsidP="000924A2">
            <w:pPr>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984" w:type="dxa"/>
            <w:gridSpan w:val="2"/>
          </w:tcPr>
          <w:p w14:paraId="1A45FC8C" w14:textId="77777777" w:rsidR="00927909" w:rsidRPr="00366BD4" w:rsidRDefault="00927909" w:rsidP="000924A2">
            <w:pPr>
              <w:ind w:left="-31"/>
              <w:contextualSpacing/>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0"/>
                <w:szCs w:val="20"/>
                <w:lang w:eastAsia="de-DE"/>
              </w:rPr>
            </w:pPr>
          </w:p>
        </w:tc>
        <w:tc>
          <w:tcPr>
            <w:tcW w:w="1559" w:type="dxa"/>
            <w:gridSpan w:val="2"/>
          </w:tcPr>
          <w:p w14:paraId="09F63937" w14:textId="77777777" w:rsidR="00927909" w:rsidRPr="00366BD4" w:rsidRDefault="00927909" w:rsidP="000924A2">
            <w:pPr>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2235" w:type="dxa"/>
            <w:gridSpan w:val="3"/>
          </w:tcPr>
          <w:p w14:paraId="45FDA8DB" w14:textId="77777777" w:rsidR="00927909" w:rsidRPr="00366BD4" w:rsidRDefault="00927909" w:rsidP="000924A2">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0"/>
                <w:szCs w:val="20"/>
                <w:lang w:eastAsia="de-DE"/>
              </w:rPr>
            </w:pPr>
          </w:p>
        </w:tc>
        <w:tc>
          <w:tcPr>
            <w:tcW w:w="1309" w:type="dxa"/>
            <w:gridSpan w:val="2"/>
          </w:tcPr>
          <w:p w14:paraId="2F43A40A" w14:textId="77777777" w:rsidR="00927909" w:rsidRPr="00366BD4" w:rsidRDefault="00927909" w:rsidP="000924A2">
            <w:pPr>
              <w:ind w:left="110"/>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134" w:type="dxa"/>
          </w:tcPr>
          <w:p w14:paraId="50F8DC3D" w14:textId="77777777" w:rsidR="00927909" w:rsidRPr="00366BD4" w:rsidRDefault="00927909" w:rsidP="000924A2">
            <w:pPr>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276" w:type="dxa"/>
          </w:tcPr>
          <w:p w14:paraId="7625EA5F" w14:textId="77777777" w:rsidR="00927909" w:rsidRPr="00366BD4" w:rsidRDefault="00927909" w:rsidP="000924A2">
            <w:pPr>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c>
          <w:tcPr>
            <w:tcW w:w="1134" w:type="dxa"/>
          </w:tcPr>
          <w:p w14:paraId="4A31A903" w14:textId="77777777" w:rsidR="00927909" w:rsidRPr="00366BD4" w:rsidRDefault="00927909" w:rsidP="000924A2">
            <w:pPr>
              <w:contextualSpacing/>
              <w:cnfStyle w:val="000000100000" w:firstRow="0" w:lastRow="0" w:firstColumn="0" w:lastColumn="0" w:oddVBand="0" w:evenVBand="0" w:oddHBand="1" w:evenHBand="0" w:firstRowFirstColumn="0" w:firstRowLastColumn="0" w:lastRowFirstColumn="0" w:lastRowLastColumn="0"/>
              <w:rPr>
                <w:rFonts w:cstheme="minorHAnsi"/>
                <w:bCs/>
                <w:sz w:val="20"/>
                <w:szCs w:val="20"/>
              </w:rPr>
            </w:pPr>
          </w:p>
        </w:tc>
      </w:tr>
    </w:tbl>
    <w:p w14:paraId="34FF0EF3" w14:textId="77777777" w:rsidR="00E31F44" w:rsidRPr="00366BD4" w:rsidRDefault="00E31F44" w:rsidP="00E31F44">
      <w:pPr>
        <w:spacing w:line="240" w:lineRule="auto"/>
        <w:rPr>
          <w:rFonts w:cstheme="minorHAnsi"/>
          <w:noProof/>
        </w:rPr>
      </w:pPr>
    </w:p>
    <w:p w14:paraId="12C859F5" w14:textId="77777777" w:rsidR="00045960" w:rsidRPr="00366BD4" w:rsidRDefault="00045960" w:rsidP="007B1447">
      <w:pPr>
        <w:shd w:val="clear" w:color="auto" w:fill="FFFFFF"/>
        <w:spacing w:after="150" w:line="480" w:lineRule="atLeast"/>
        <w:outlineLvl w:val="1"/>
        <w:rPr>
          <w:rFonts w:eastAsia="Times New Roman" w:cstheme="minorHAnsi"/>
          <w:b/>
          <w:bCs/>
          <w:color w:val="0F1159"/>
          <w:sz w:val="35"/>
          <w:szCs w:val="35"/>
          <w:lang w:eastAsia="de-DE"/>
        </w:rPr>
        <w:sectPr w:rsidR="00045960" w:rsidRPr="00366BD4" w:rsidSect="00145E3C">
          <w:pgSz w:w="16838" w:h="11906" w:orient="landscape"/>
          <w:pgMar w:top="1417" w:right="1417" w:bottom="1134" w:left="1417" w:header="964" w:footer="964" w:gutter="0"/>
          <w:pgBorders w:offsetFrom="page">
            <w:top w:val="single" w:sz="4" w:space="20" w:color="auto"/>
            <w:left w:val="single" w:sz="4" w:space="20" w:color="auto"/>
            <w:bottom w:val="single" w:sz="4" w:space="20" w:color="auto"/>
            <w:right w:val="single" w:sz="4" w:space="20" w:color="auto"/>
          </w:pgBorders>
          <w:pgNumType w:start="1"/>
          <w:cols w:space="708"/>
          <w:docGrid w:linePitch="360"/>
        </w:sectPr>
      </w:pPr>
    </w:p>
    <w:p w14:paraId="43E04102" w14:textId="0C9AD591" w:rsidR="007C3D69" w:rsidRPr="00366BD4" w:rsidRDefault="00492E1D" w:rsidP="007B1447">
      <w:pPr>
        <w:shd w:val="clear" w:color="auto" w:fill="FFFFFF"/>
        <w:spacing w:after="150" w:line="480" w:lineRule="atLeast"/>
        <w:outlineLvl w:val="1"/>
        <w:rPr>
          <w:rFonts w:eastAsia="Times New Roman" w:cstheme="minorHAnsi"/>
          <w:b/>
          <w:bCs/>
          <w:color w:val="0F1159"/>
          <w:sz w:val="35"/>
          <w:szCs w:val="35"/>
          <w:lang w:eastAsia="de-DE"/>
        </w:rPr>
      </w:pPr>
      <w:r w:rsidRPr="00366BD4">
        <w:rPr>
          <w:rFonts w:eastAsia="Times New Roman" w:cstheme="minorHAnsi"/>
          <w:b/>
          <w:bCs/>
          <w:color w:val="0F1159"/>
          <w:sz w:val="35"/>
          <w:szCs w:val="35"/>
          <w:lang w:eastAsia="de-DE"/>
        </w:rPr>
        <w:lastRenderedPageBreak/>
        <w:t>Story 1:</w:t>
      </w:r>
      <w:r w:rsidR="0035653E">
        <w:rPr>
          <w:rFonts w:eastAsia="Times New Roman" w:cstheme="minorHAnsi"/>
          <w:b/>
          <w:bCs/>
          <w:color w:val="0F1159"/>
          <w:sz w:val="35"/>
          <w:szCs w:val="35"/>
          <w:lang w:eastAsia="de-DE"/>
        </w:rPr>
        <w:t xml:space="preserve"> </w:t>
      </w:r>
      <w:hyperlink r:id="rId16" w:tgtFrame="_blank" w:history="1">
        <w:r w:rsidRPr="00366BD4">
          <w:rPr>
            <w:rFonts w:eastAsia="Times New Roman" w:cstheme="minorHAnsi"/>
            <w:b/>
            <w:bCs/>
            <w:color w:val="0F1159"/>
            <w:sz w:val="35"/>
            <w:szCs w:val="35"/>
            <w:lang w:eastAsia="de-DE"/>
          </w:rPr>
          <w:t>#Der Stoff, aus dem die Träume sind – Weg eines T-Shirts</w:t>
        </w:r>
      </w:hyperlink>
    </w:p>
    <w:p w14:paraId="4DF9E834" w14:textId="0368DF8D" w:rsidR="007B1447" w:rsidRPr="00366BD4" w:rsidRDefault="007B1447" w:rsidP="007B1447">
      <w:pPr>
        <w:spacing w:line="240" w:lineRule="auto"/>
        <w:rPr>
          <w:rStyle w:val="Hyperlink"/>
          <w:rFonts w:cstheme="minorHAnsi"/>
          <w:color w:val="82C416"/>
          <w:shd w:val="clear" w:color="auto" w:fill="FFFFFF"/>
        </w:rPr>
      </w:pPr>
      <w:r w:rsidRPr="00366BD4">
        <w:rPr>
          <w:rFonts w:cstheme="minorHAnsi"/>
          <w:b/>
          <w:noProof/>
          <w:sz w:val="28"/>
          <w:lang w:val="en-US"/>
        </w:rPr>
        <w:t>Link:</w:t>
      </w:r>
      <w:r w:rsidR="0035653E">
        <w:rPr>
          <w:rFonts w:cstheme="minorHAnsi"/>
          <w:b/>
          <w:noProof/>
          <w:sz w:val="28"/>
          <w:lang w:val="en-US"/>
        </w:rPr>
        <w:t xml:space="preserve"> </w:t>
      </w:r>
      <w:hyperlink r:id="rId17" w:tgtFrame="_blank" w:history="1">
        <w:r w:rsidRPr="00366BD4">
          <w:rPr>
            <w:rStyle w:val="Hyperlink"/>
            <w:rFonts w:cstheme="minorHAnsi"/>
            <w:color w:val="82C416"/>
            <w:shd w:val="clear" w:color="auto" w:fill="FFFFFF"/>
          </w:rPr>
          <w:t>#Der Stoff, aus dem die Träume sind – Weg eines T-Shirts</w:t>
        </w:r>
      </w:hyperlink>
    </w:p>
    <w:p w14:paraId="183E3900" w14:textId="047441F1" w:rsidR="00E31F44" w:rsidRPr="00366BD4" w:rsidRDefault="00E31F44" w:rsidP="007B1447">
      <w:pPr>
        <w:spacing w:line="240" w:lineRule="auto"/>
        <w:rPr>
          <w:rStyle w:val="Hyperlink"/>
          <w:rFonts w:cstheme="minorHAnsi"/>
          <w:color w:val="82C416"/>
          <w:shd w:val="clear" w:color="auto" w:fill="FFFFFF"/>
        </w:rPr>
      </w:pPr>
    </w:p>
    <w:p w14:paraId="0E76FCF0" w14:textId="77777777" w:rsidR="00E31F44" w:rsidRPr="00366BD4" w:rsidRDefault="00E31F44" w:rsidP="00E31F44">
      <w:pPr>
        <w:rPr>
          <w:rFonts w:cstheme="minorHAnsi"/>
          <w:b/>
        </w:rPr>
      </w:pPr>
      <w:r w:rsidRPr="00366BD4">
        <w:rPr>
          <w:rFonts w:cstheme="minorHAnsi"/>
          <w:b/>
        </w:rPr>
        <w:t>Zeit: ca. 45 Minuten</w:t>
      </w:r>
    </w:p>
    <w:p w14:paraId="05D230BF" w14:textId="77777777" w:rsidR="00E31F44" w:rsidRPr="00366BD4" w:rsidRDefault="00E31F44" w:rsidP="00E31F44">
      <w:pPr>
        <w:rPr>
          <w:rFonts w:cstheme="minorHAnsi"/>
          <w:b/>
        </w:rPr>
      </w:pPr>
      <w:r w:rsidRPr="00366BD4">
        <w:rPr>
          <w:rFonts w:cstheme="minorHAnsi"/>
          <w:b/>
        </w:rPr>
        <w:t xml:space="preserve">Material: </w:t>
      </w:r>
      <w:r w:rsidRPr="00366BD4">
        <w:rPr>
          <w:rFonts w:cstheme="minorHAnsi"/>
        </w:rPr>
        <w:t>Beamer und Laptop oder individuelle Endgeräte pro TN / in Gruppen</w:t>
      </w:r>
    </w:p>
    <w:p w14:paraId="6BA4D3A5" w14:textId="77777777" w:rsidR="00E31F44" w:rsidRPr="00366BD4" w:rsidRDefault="00E31F44" w:rsidP="00E31F44">
      <w:pPr>
        <w:rPr>
          <w:rFonts w:eastAsia="Times New Roman" w:cstheme="minorHAnsi"/>
          <w:bCs/>
          <w:color w:val="000000"/>
          <w:lang w:eastAsia="de-DE"/>
        </w:rPr>
      </w:pPr>
      <w:r w:rsidRPr="00366BD4">
        <w:rPr>
          <w:rFonts w:cstheme="minorHAnsi"/>
          <w:b/>
        </w:rPr>
        <w:t xml:space="preserve">Ablauf: </w:t>
      </w:r>
      <w:r w:rsidRPr="00366BD4">
        <w:rPr>
          <w:rFonts w:cstheme="minorHAnsi"/>
        </w:rPr>
        <w:t>Die SuS arbeiten alleine die Slides und interaktiven Elemente durch und beantworten die Fragen. Bei Durchführung im Klassenkontext können die Reflexionsfragen und Aufgaben teilweise in Gruppen durchgeführt und diskutiert werden</w:t>
      </w:r>
    </w:p>
    <w:p w14:paraId="2D584CFD" w14:textId="77777777" w:rsidR="00E31F44" w:rsidRPr="00366BD4" w:rsidRDefault="00E31F44" w:rsidP="00E31F44">
      <w:pPr>
        <w:spacing w:after="0" w:line="240" w:lineRule="auto"/>
        <w:rPr>
          <w:rFonts w:eastAsia="Times New Roman" w:cstheme="minorHAnsi"/>
          <w:bCs/>
          <w:color w:val="000000"/>
          <w:lang w:eastAsia="de-DE"/>
        </w:rPr>
      </w:pPr>
    </w:p>
    <w:p w14:paraId="2F8E5D0E" w14:textId="77777777" w:rsidR="00E31F44" w:rsidRPr="00366BD4" w:rsidRDefault="00E31F44" w:rsidP="00E31F44">
      <w:pPr>
        <w:spacing w:line="259" w:lineRule="auto"/>
        <w:rPr>
          <w:rFonts w:eastAsia="Times New Roman" w:cstheme="minorHAnsi"/>
          <w:b/>
          <w:bCs/>
          <w:color w:val="000000"/>
          <w:lang w:eastAsia="de-DE"/>
        </w:rPr>
      </w:pPr>
      <w:r w:rsidRPr="00366BD4">
        <w:rPr>
          <w:rFonts w:eastAsia="Times New Roman" w:cstheme="minorHAnsi"/>
          <w:b/>
          <w:bCs/>
          <w:color w:val="000000"/>
          <w:lang w:eastAsia="de-DE"/>
        </w:rPr>
        <w:t xml:space="preserve">Ziel: </w:t>
      </w:r>
    </w:p>
    <w:p w14:paraId="03949F15" w14:textId="77777777" w:rsidR="00E31F44" w:rsidRPr="00366BD4" w:rsidRDefault="00E31F44" w:rsidP="00E31F44">
      <w:pPr>
        <w:spacing w:line="259" w:lineRule="auto"/>
        <w:rPr>
          <w:rFonts w:eastAsia="Times New Roman" w:cstheme="minorHAnsi"/>
          <w:bCs/>
          <w:color w:val="000000"/>
          <w:lang w:eastAsia="de-DE"/>
        </w:rPr>
      </w:pPr>
      <w:r w:rsidRPr="00366BD4">
        <w:rPr>
          <w:rFonts w:eastAsia="Times New Roman" w:cstheme="minorHAnsi"/>
          <w:bCs/>
          <w:color w:val="000000"/>
          <w:lang w:eastAsia="de-DE"/>
        </w:rPr>
        <w:t>Kennenlernen der globalen Lieferketten der Textilproduktion</w:t>
      </w:r>
    </w:p>
    <w:p w14:paraId="77A7968F" w14:textId="77777777" w:rsidR="00E31F44" w:rsidRPr="00366BD4" w:rsidRDefault="00E31F44" w:rsidP="00E31F44">
      <w:pPr>
        <w:spacing w:line="259" w:lineRule="auto"/>
        <w:rPr>
          <w:rFonts w:eastAsia="Times New Roman" w:cstheme="minorHAnsi"/>
          <w:b/>
          <w:bCs/>
          <w:color w:val="000000"/>
          <w:lang w:eastAsia="de-DE"/>
        </w:rPr>
      </w:pPr>
      <w:r w:rsidRPr="00366BD4">
        <w:rPr>
          <w:rFonts w:eastAsia="Times New Roman" w:cstheme="minorHAnsi"/>
          <w:bCs/>
          <w:color w:val="000000"/>
          <w:lang w:eastAsia="de-DE"/>
        </w:rPr>
        <w:t>Aufbau eines persönliches Bezugs</w:t>
      </w:r>
      <w:r w:rsidRPr="00366BD4">
        <w:rPr>
          <w:rFonts w:eastAsia="Times New Roman" w:cstheme="minorHAnsi"/>
          <w:b/>
          <w:bCs/>
          <w:color w:val="000000"/>
          <w:lang w:eastAsia="de-DE"/>
        </w:rPr>
        <w:br/>
        <w:t>Hinweis:</w:t>
      </w:r>
    </w:p>
    <w:p w14:paraId="7347D30C" w14:textId="77777777" w:rsidR="00E31F44" w:rsidRPr="00366BD4" w:rsidRDefault="00E31F44" w:rsidP="00E31F44">
      <w:pPr>
        <w:spacing w:after="0" w:line="240" w:lineRule="auto"/>
        <w:rPr>
          <w:rFonts w:eastAsia="Times New Roman" w:cstheme="minorHAnsi"/>
          <w:bCs/>
          <w:color w:val="000000"/>
          <w:lang w:eastAsia="de-DE"/>
        </w:rPr>
      </w:pPr>
    </w:p>
    <w:p w14:paraId="2578712A" w14:textId="77777777" w:rsidR="00E31F44" w:rsidRPr="00366BD4" w:rsidRDefault="00E31F44" w:rsidP="00E31F44">
      <w:pPr>
        <w:spacing w:after="0" w:line="240" w:lineRule="auto"/>
        <w:rPr>
          <w:rFonts w:eastAsia="Times New Roman" w:cstheme="minorHAnsi"/>
          <w:bCs/>
          <w:color w:val="000000"/>
          <w:lang w:eastAsia="de-DE"/>
        </w:rPr>
      </w:pPr>
      <w:r w:rsidRPr="00366BD4">
        <w:rPr>
          <w:rFonts w:eastAsia="Times New Roman" w:cstheme="minorHAnsi"/>
          <w:b/>
          <w:bCs/>
          <w:color w:val="000000"/>
          <w:lang w:eastAsia="de-DE"/>
        </w:rPr>
        <w:t>Hintergrundinformationen:</w:t>
      </w:r>
      <w:r w:rsidRPr="00366BD4">
        <w:rPr>
          <w:rFonts w:eastAsia="Times New Roman" w:cstheme="minorHAnsi"/>
          <w:bCs/>
          <w:color w:val="000000"/>
          <w:lang w:eastAsia="de-DE"/>
        </w:rPr>
        <w:t xml:space="preserve"> </w:t>
      </w:r>
    </w:p>
    <w:p w14:paraId="189A3133" w14:textId="77777777" w:rsidR="00E31F44" w:rsidRPr="00366BD4" w:rsidRDefault="00E31F44" w:rsidP="00E31F44">
      <w:pPr>
        <w:spacing w:after="0" w:line="240" w:lineRule="auto"/>
        <w:rPr>
          <w:rFonts w:eastAsia="Times New Roman" w:cstheme="minorHAnsi"/>
          <w:bCs/>
          <w:color w:val="000000"/>
          <w:lang w:eastAsia="de-DE"/>
        </w:rPr>
      </w:pPr>
    </w:p>
    <w:p w14:paraId="6E5E3C4E" w14:textId="77777777" w:rsidR="00E31F44" w:rsidRPr="00366BD4" w:rsidRDefault="00E31F44" w:rsidP="00E31F44">
      <w:pPr>
        <w:spacing w:after="0" w:line="240" w:lineRule="auto"/>
        <w:rPr>
          <w:rFonts w:cstheme="minorHAnsi"/>
          <w:b/>
        </w:rPr>
      </w:pPr>
      <w:r w:rsidRPr="00366BD4">
        <w:rPr>
          <w:rFonts w:cstheme="minorHAnsi"/>
          <w:b/>
        </w:rPr>
        <w:t xml:space="preserve">Weiterführende Links: </w:t>
      </w:r>
    </w:p>
    <w:p w14:paraId="7B126CC0" w14:textId="2E094973" w:rsidR="00E31F44" w:rsidRPr="00366BD4" w:rsidRDefault="00E31F44" w:rsidP="007B1447">
      <w:pPr>
        <w:spacing w:line="240" w:lineRule="auto"/>
        <w:rPr>
          <w:rFonts w:cstheme="minorHAnsi"/>
          <w:b/>
          <w:noProof/>
          <w:sz w:val="28"/>
          <w:lang w:val="en-US"/>
        </w:rPr>
      </w:pPr>
    </w:p>
    <w:p w14:paraId="35539359" w14:textId="2A6DB304" w:rsidR="00045960" w:rsidRPr="00366BD4" w:rsidRDefault="00045960" w:rsidP="007B1447">
      <w:pPr>
        <w:spacing w:line="240" w:lineRule="auto"/>
        <w:rPr>
          <w:rFonts w:cstheme="minorHAnsi"/>
          <w:b/>
          <w:noProof/>
          <w:sz w:val="28"/>
          <w:lang w:val="en-US"/>
        </w:rPr>
      </w:pPr>
    </w:p>
    <w:p w14:paraId="4D795BF2" w14:textId="3C5BCE25" w:rsidR="00045960" w:rsidRPr="00366BD4" w:rsidRDefault="00045960" w:rsidP="007B1447">
      <w:pPr>
        <w:spacing w:line="240" w:lineRule="auto"/>
        <w:rPr>
          <w:rFonts w:cstheme="minorHAnsi"/>
          <w:b/>
          <w:noProof/>
          <w:sz w:val="28"/>
          <w:lang w:val="en-US"/>
        </w:rPr>
      </w:pPr>
    </w:p>
    <w:p w14:paraId="290044DF" w14:textId="77777777" w:rsidR="00045960" w:rsidRPr="00366BD4" w:rsidRDefault="00045960" w:rsidP="007B1447">
      <w:pPr>
        <w:spacing w:line="240" w:lineRule="auto"/>
        <w:rPr>
          <w:rFonts w:cstheme="minorHAnsi"/>
          <w:b/>
          <w:noProof/>
          <w:sz w:val="28"/>
          <w:lang w:val="en-US"/>
        </w:rPr>
      </w:pPr>
    </w:p>
    <w:tbl>
      <w:tblPr>
        <w:tblStyle w:val="Gitternetztabelle210"/>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682"/>
        <w:gridCol w:w="1083"/>
        <w:gridCol w:w="2554"/>
        <w:gridCol w:w="1884"/>
        <w:gridCol w:w="1346"/>
        <w:gridCol w:w="2259"/>
        <w:gridCol w:w="1109"/>
        <w:gridCol w:w="1299"/>
        <w:gridCol w:w="1559"/>
        <w:gridCol w:w="1418"/>
      </w:tblGrid>
      <w:tr w:rsidR="000924A2" w:rsidRPr="00366BD4" w14:paraId="6FDAB111" w14:textId="2312AD90" w:rsidTr="0004596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auto"/>
              <w:bottom w:val="single" w:sz="4" w:space="0" w:color="auto"/>
              <w:right w:val="single" w:sz="4" w:space="0" w:color="auto"/>
            </w:tcBorders>
          </w:tcPr>
          <w:p w14:paraId="232D9FA3" w14:textId="59AEE566"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lastRenderedPageBreak/>
              <w:t>Slide Nr.</w:t>
            </w:r>
          </w:p>
        </w:tc>
        <w:tc>
          <w:tcPr>
            <w:tcW w:w="682" w:type="dxa"/>
            <w:tcBorders>
              <w:top w:val="single" w:sz="4" w:space="0" w:color="auto"/>
              <w:left w:val="single" w:sz="4" w:space="0" w:color="auto"/>
              <w:bottom w:val="single" w:sz="4" w:space="0" w:color="auto"/>
              <w:right w:val="single" w:sz="4" w:space="0" w:color="auto"/>
            </w:tcBorders>
          </w:tcPr>
          <w:p w14:paraId="2851FC0B"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Dauer</w:t>
            </w:r>
          </w:p>
        </w:tc>
        <w:tc>
          <w:tcPr>
            <w:tcW w:w="1083" w:type="dxa"/>
            <w:tcBorders>
              <w:top w:val="single" w:sz="4" w:space="0" w:color="auto"/>
              <w:left w:val="single" w:sz="4" w:space="0" w:color="auto"/>
              <w:bottom w:val="single" w:sz="4" w:space="0" w:color="auto"/>
              <w:right w:val="single" w:sz="4" w:space="0" w:color="auto"/>
            </w:tcBorders>
          </w:tcPr>
          <w:p w14:paraId="6C3F04F0"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Methode (Text, Audio, Video, Erkundung)</w:t>
            </w:r>
          </w:p>
        </w:tc>
        <w:tc>
          <w:tcPr>
            <w:tcW w:w="2554" w:type="dxa"/>
            <w:tcBorders>
              <w:top w:val="single" w:sz="4" w:space="0" w:color="auto"/>
              <w:left w:val="single" w:sz="4" w:space="0" w:color="auto"/>
              <w:bottom w:val="single" w:sz="4" w:space="0" w:color="auto"/>
              <w:right w:val="single" w:sz="4" w:space="0" w:color="auto"/>
            </w:tcBorders>
          </w:tcPr>
          <w:p w14:paraId="48AD6E50"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Aufgaben &amp; Fragestellung (wenn vorhanden)</w:t>
            </w:r>
          </w:p>
        </w:tc>
        <w:tc>
          <w:tcPr>
            <w:tcW w:w="1884" w:type="dxa"/>
            <w:tcBorders>
              <w:top w:val="single" w:sz="4" w:space="0" w:color="auto"/>
              <w:left w:val="single" w:sz="4" w:space="0" w:color="auto"/>
              <w:bottom w:val="single" w:sz="4" w:space="0" w:color="auto"/>
              <w:right w:val="single" w:sz="4" w:space="0" w:color="auto"/>
            </w:tcBorders>
          </w:tcPr>
          <w:p w14:paraId="406DC81B"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Ziele</w:t>
            </w:r>
          </w:p>
        </w:tc>
        <w:tc>
          <w:tcPr>
            <w:tcW w:w="1346" w:type="dxa"/>
            <w:tcBorders>
              <w:top w:val="single" w:sz="4" w:space="0" w:color="auto"/>
              <w:left w:val="single" w:sz="4" w:space="0" w:color="auto"/>
              <w:bottom w:val="single" w:sz="4" w:space="0" w:color="auto"/>
              <w:right w:val="single" w:sz="4" w:space="0" w:color="auto"/>
            </w:tcBorders>
          </w:tcPr>
          <w:p w14:paraId="4EA293DE"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Wer und wie (Einzel, Gruppe)</w:t>
            </w:r>
          </w:p>
        </w:tc>
        <w:tc>
          <w:tcPr>
            <w:tcW w:w="2259" w:type="dxa"/>
            <w:tcBorders>
              <w:top w:val="single" w:sz="4" w:space="0" w:color="auto"/>
              <w:left w:val="single" w:sz="4" w:space="0" w:color="auto"/>
              <w:bottom w:val="single" w:sz="4" w:space="0" w:color="auto"/>
              <w:right w:val="single" w:sz="4" w:space="0" w:color="auto"/>
            </w:tcBorders>
          </w:tcPr>
          <w:p w14:paraId="4E0F803E"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12"/>
                <w:szCs w:val="12"/>
              </w:rPr>
            </w:pPr>
            <w:r w:rsidRPr="00366BD4">
              <w:rPr>
                <w:rFonts w:cstheme="minorHAnsi"/>
                <w:bCs w:val="0"/>
                <w:color w:val="002673"/>
                <w:sz w:val="20"/>
                <w:szCs w:val="12"/>
              </w:rPr>
              <w:t>Textinhalt</w:t>
            </w:r>
          </w:p>
        </w:tc>
        <w:tc>
          <w:tcPr>
            <w:tcW w:w="1109" w:type="dxa"/>
            <w:tcBorders>
              <w:top w:val="single" w:sz="4" w:space="0" w:color="auto"/>
              <w:left w:val="single" w:sz="4" w:space="0" w:color="auto"/>
              <w:bottom w:val="single" w:sz="4" w:space="0" w:color="auto"/>
              <w:right w:val="single" w:sz="4" w:space="0" w:color="auto"/>
            </w:tcBorders>
          </w:tcPr>
          <w:p w14:paraId="43B7A723"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12"/>
              </w:rPr>
            </w:pPr>
            <w:r w:rsidRPr="00366BD4">
              <w:rPr>
                <w:rFonts w:cstheme="minorHAnsi"/>
                <w:bCs w:val="0"/>
                <w:color w:val="002673"/>
                <w:sz w:val="20"/>
                <w:szCs w:val="12"/>
              </w:rPr>
              <w:t>Links</w:t>
            </w:r>
          </w:p>
        </w:tc>
        <w:tc>
          <w:tcPr>
            <w:tcW w:w="1299" w:type="dxa"/>
            <w:tcBorders>
              <w:top w:val="single" w:sz="4" w:space="0" w:color="auto"/>
              <w:left w:val="single" w:sz="4" w:space="0" w:color="auto"/>
              <w:bottom w:val="single" w:sz="4" w:space="0" w:color="auto"/>
              <w:right w:val="single" w:sz="4" w:space="0" w:color="auto"/>
            </w:tcBorders>
          </w:tcPr>
          <w:p w14:paraId="4A1A9A88"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Zeitlich</w:t>
            </w:r>
          </w:p>
          <w:p w14:paraId="549037AC"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zu kurz</w:t>
            </w:r>
          </w:p>
          <w:p w14:paraId="54D81E06"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6107D87C"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lang</w:t>
            </w:r>
          </w:p>
          <w:p w14:paraId="7793B0AB" w14:textId="20DBF336"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 w:val="0"/>
                <w:bCs w:val="0"/>
                <w:color w:val="002673"/>
                <w:sz w:val="20"/>
                <w:szCs w:val="20"/>
              </w:rPr>
              <w:t>4: Anmer</w:t>
            </w:r>
            <w:r w:rsidR="00DD3683" w:rsidRPr="00366BD4">
              <w:rPr>
                <w:rFonts w:cstheme="minorHAnsi"/>
                <w:b w:val="0"/>
                <w:bCs w:val="0"/>
                <w:color w:val="002673"/>
                <w:sz w:val="20"/>
                <w:szCs w:val="20"/>
              </w:rPr>
              <w:t>-</w:t>
            </w:r>
            <w:r w:rsidRPr="00366BD4">
              <w:rPr>
                <w:rFonts w:cstheme="minorHAnsi"/>
                <w:b w:val="0"/>
                <w:bCs w:val="0"/>
                <w:color w:val="002673"/>
                <w:sz w:val="20"/>
                <w:szCs w:val="20"/>
              </w:rPr>
              <w:t>kungen</w:t>
            </w:r>
          </w:p>
        </w:tc>
        <w:tc>
          <w:tcPr>
            <w:tcW w:w="1559" w:type="dxa"/>
            <w:tcBorders>
              <w:top w:val="single" w:sz="4" w:space="0" w:color="auto"/>
              <w:left w:val="single" w:sz="4" w:space="0" w:color="auto"/>
              <w:bottom w:val="single" w:sz="4" w:space="0" w:color="auto"/>
              <w:right w:val="single" w:sz="4" w:space="0" w:color="auto"/>
            </w:tcBorders>
          </w:tcPr>
          <w:p w14:paraId="57350227"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Inhaltlich</w:t>
            </w:r>
          </w:p>
          <w:p w14:paraId="07E028B0" w14:textId="3D13B158"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zu schwierig</w:t>
            </w:r>
          </w:p>
          <w:p w14:paraId="3BB68725"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6EF0F45F"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leicht</w:t>
            </w:r>
          </w:p>
          <w:p w14:paraId="77ED90D8" w14:textId="64F6423D"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 w:val="0"/>
                <w:bCs w:val="0"/>
                <w:color w:val="002673"/>
                <w:sz w:val="20"/>
                <w:szCs w:val="20"/>
              </w:rPr>
              <w:t>4: Anmer</w:t>
            </w:r>
            <w:r w:rsidR="00DD3683" w:rsidRPr="00366BD4">
              <w:rPr>
                <w:rFonts w:cstheme="minorHAnsi"/>
                <w:b w:val="0"/>
                <w:bCs w:val="0"/>
                <w:color w:val="002673"/>
                <w:sz w:val="20"/>
                <w:szCs w:val="20"/>
              </w:rPr>
              <w:t>-</w:t>
            </w:r>
            <w:r w:rsidRPr="00366BD4">
              <w:rPr>
                <w:rFonts w:cstheme="minorHAnsi"/>
                <w:b w:val="0"/>
                <w:bCs w:val="0"/>
                <w:color w:val="002673"/>
                <w:sz w:val="20"/>
                <w:szCs w:val="20"/>
              </w:rPr>
              <w:t>kungen</w:t>
            </w:r>
          </w:p>
        </w:tc>
        <w:tc>
          <w:tcPr>
            <w:tcW w:w="1418" w:type="dxa"/>
            <w:tcBorders>
              <w:top w:val="single" w:sz="4" w:space="0" w:color="auto"/>
              <w:left w:val="single" w:sz="4" w:space="0" w:color="auto"/>
              <w:bottom w:val="single" w:sz="4" w:space="0" w:color="auto"/>
            </w:tcBorders>
          </w:tcPr>
          <w:p w14:paraId="134AFF09"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Technisch</w:t>
            </w:r>
          </w:p>
          <w:p w14:paraId="07B25566"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nicht sofort verstanden</w:t>
            </w:r>
          </w:p>
          <w:p w14:paraId="4A43A877" w14:textId="77777777"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sofort verstanden</w:t>
            </w:r>
          </w:p>
          <w:p w14:paraId="1E993000" w14:textId="0E8CA2B3" w:rsidR="000924A2" w:rsidRPr="00366BD4" w:rsidRDefault="000924A2"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 w:val="0"/>
                <w:bCs w:val="0"/>
                <w:color w:val="002673"/>
                <w:sz w:val="20"/>
                <w:szCs w:val="20"/>
              </w:rPr>
              <w:t>3: Anmerk</w:t>
            </w:r>
            <w:r w:rsidR="00DD3683" w:rsidRPr="00366BD4">
              <w:rPr>
                <w:rFonts w:cstheme="minorHAnsi"/>
                <w:b w:val="0"/>
                <w:bCs w:val="0"/>
                <w:color w:val="002673"/>
                <w:sz w:val="20"/>
                <w:szCs w:val="20"/>
              </w:rPr>
              <w:t>-</w:t>
            </w:r>
            <w:r w:rsidRPr="00366BD4">
              <w:rPr>
                <w:rFonts w:cstheme="minorHAnsi"/>
                <w:b w:val="0"/>
                <w:bCs w:val="0"/>
                <w:color w:val="002673"/>
                <w:sz w:val="20"/>
                <w:szCs w:val="20"/>
              </w:rPr>
              <w:t>ungen</w:t>
            </w:r>
          </w:p>
        </w:tc>
      </w:tr>
      <w:tr w:rsidR="000924A2" w:rsidRPr="00366BD4" w14:paraId="37CE9D1D" w14:textId="75D33CCC" w:rsidTr="0004596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3" w:type="dxa"/>
            <w:tcBorders>
              <w:top w:val="single" w:sz="4" w:space="0" w:color="auto"/>
            </w:tcBorders>
          </w:tcPr>
          <w:p w14:paraId="4E7969B3" w14:textId="207013F6"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1</w:t>
            </w:r>
          </w:p>
        </w:tc>
        <w:tc>
          <w:tcPr>
            <w:tcW w:w="682" w:type="dxa"/>
            <w:tcBorders>
              <w:top w:val="single" w:sz="4" w:space="0" w:color="auto"/>
            </w:tcBorders>
          </w:tcPr>
          <w:p w14:paraId="22D8CF2C" w14:textId="386051F8"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83" w:type="dxa"/>
            <w:tcBorders>
              <w:top w:val="single" w:sz="4" w:space="0" w:color="auto"/>
            </w:tcBorders>
          </w:tcPr>
          <w:p w14:paraId="729087F9"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54" w:type="dxa"/>
            <w:tcBorders>
              <w:top w:val="single" w:sz="4" w:space="0" w:color="auto"/>
            </w:tcBorders>
          </w:tcPr>
          <w:p w14:paraId="2DBD561E" w14:textId="2F59940B"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84" w:type="dxa"/>
            <w:tcBorders>
              <w:top w:val="single" w:sz="4" w:space="0" w:color="auto"/>
            </w:tcBorders>
          </w:tcPr>
          <w:p w14:paraId="539D7DB6" w14:textId="48CACB74"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Einstieg</w:t>
            </w:r>
          </w:p>
        </w:tc>
        <w:tc>
          <w:tcPr>
            <w:tcW w:w="1346" w:type="dxa"/>
            <w:tcBorders>
              <w:top w:val="single" w:sz="4" w:space="0" w:color="auto"/>
            </w:tcBorders>
          </w:tcPr>
          <w:p w14:paraId="5BEC8D87"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259" w:type="dxa"/>
            <w:tcBorders>
              <w:top w:val="single" w:sz="4" w:space="0" w:color="auto"/>
            </w:tcBorders>
          </w:tcPr>
          <w:p w14:paraId="0CF36F7A" w14:textId="77777777" w:rsidR="000924A2" w:rsidRPr="00366BD4" w:rsidRDefault="000924A2" w:rsidP="00B91B86">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Wenn Du ein neues T-Shirt brauchst, hast Du in verschiedenen Bekleidungsgeschäften eine riesige Auswahl. Aber wie ist es möglich, dass ständig neue Kleidung an der Stange hängt?</w:t>
            </w:r>
          </w:p>
          <w:p w14:paraId="7208540A" w14:textId="77777777" w:rsidR="000924A2" w:rsidRPr="00366BD4" w:rsidRDefault="000924A2" w:rsidP="00B91B86">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Hast Du Dich schonmal gefragt, was hinter Deiner Kleidung steckt?</w:t>
            </w:r>
          </w:p>
          <w:p w14:paraId="1CFE48CA" w14:textId="448CF0BA" w:rsidR="000924A2" w:rsidRPr="00366BD4" w:rsidRDefault="000924A2" w:rsidP="00B91B86">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Welchen Weg so ein T-Shirt hinter sich hat und was das alles für die Menschen und die Umwelt in den einzelnen Produktionsländern bedeutet, das erfährst Du jetzt!</w:t>
            </w:r>
          </w:p>
        </w:tc>
        <w:tc>
          <w:tcPr>
            <w:tcW w:w="1109" w:type="dxa"/>
            <w:tcBorders>
              <w:top w:val="single" w:sz="4" w:space="0" w:color="auto"/>
            </w:tcBorders>
          </w:tcPr>
          <w:p w14:paraId="623B3191" w14:textId="0EB1C2EF"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99" w:type="dxa"/>
            <w:tcBorders>
              <w:top w:val="single" w:sz="4" w:space="0" w:color="auto"/>
            </w:tcBorders>
          </w:tcPr>
          <w:p w14:paraId="13E96CC2"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9" w:type="dxa"/>
            <w:tcBorders>
              <w:top w:val="single" w:sz="4" w:space="0" w:color="auto"/>
            </w:tcBorders>
          </w:tcPr>
          <w:p w14:paraId="7CFE0339"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Borders>
              <w:top w:val="single" w:sz="4" w:space="0" w:color="auto"/>
            </w:tcBorders>
          </w:tcPr>
          <w:p w14:paraId="43D06548"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0924A2" w:rsidRPr="00366BD4" w14:paraId="0FE0599C" w14:textId="2CCA48B5" w:rsidTr="000924A2">
        <w:trPr>
          <w:trHeight w:val="292"/>
        </w:trPr>
        <w:tc>
          <w:tcPr>
            <w:cnfStyle w:val="001000000000" w:firstRow="0" w:lastRow="0" w:firstColumn="1" w:lastColumn="0" w:oddVBand="0" w:evenVBand="0" w:oddHBand="0" w:evenHBand="0" w:firstRowFirstColumn="0" w:firstRowLastColumn="0" w:lastRowFirstColumn="0" w:lastRowLastColumn="0"/>
            <w:tcW w:w="713" w:type="dxa"/>
          </w:tcPr>
          <w:p w14:paraId="60BDA3C7" w14:textId="0CFCDE3C"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2</w:t>
            </w:r>
          </w:p>
        </w:tc>
        <w:tc>
          <w:tcPr>
            <w:tcW w:w="682" w:type="dxa"/>
          </w:tcPr>
          <w:p w14:paraId="6640FF14" w14:textId="60E259F9"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15</w:t>
            </w:r>
          </w:p>
        </w:tc>
        <w:tc>
          <w:tcPr>
            <w:tcW w:w="1083" w:type="dxa"/>
          </w:tcPr>
          <w:p w14:paraId="668690C8"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54" w:type="dxa"/>
          </w:tcPr>
          <w:p w14:paraId="7F103090"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1.Recherchiere, was der Begriff Fast Fashion bedeutet. Was sind die Hauptmerkmale von Fast Fashion?</w:t>
            </w:r>
          </w:p>
          <w:p w14:paraId="536D45C9" w14:textId="61825670"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Cs/>
                <w:color w:val="002673"/>
                <w:sz w:val="20"/>
                <w:szCs w:val="20"/>
              </w:rPr>
              <w:t>2.Überlege Dir mind. Drei Folgen von Fast Fashion für die Menschen, die an der Kleidungsproduktion beteiligt sind.</w:t>
            </w:r>
          </w:p>
        </w:tc>
        <w:tc>
          <w:tcPr>
            <w:tcW w:w="1884" w:type="dxa"/>
          </w:tcPr>
          <w:p w14:paraId="0061114B" w14:textId="52F6BBEB"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xml:space="preserve">- Kennenlernen des Begriffs Fast Fashion und ihrer Auswirkungen </w:t>
            </w:r>
          </w:p>
          <w:p w14:paraId="221B16E6" w14:textId="3FFE4B52"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Reflexion Veränderung der Modewelt durch Beschleunigung</w:t>
            </w:r>
          </w:p>
        </w:tc>
        <w:tc>
          <w:tcPr>
            <w:tcW w:w="1346" w:type="dxa"/>
          </w:tcPr>
          <w:p w14:paraId="044A3818"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259" w:type="dxa"/>
          </w:tcPr>
          <w:p w14:paraId="2E56AF96" w14:textId="15AD2C8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Siehe Aufgabe</w:t>
            </w:r>
          </w:p>
        </w:tc>
        <w:tc>
          <w:tcPr>
            <w:tcW w:w="1109" w:type="dxa"/>
          </w:tcPr>
          <w:p w14:paraId="4E9AD02E" w14:textId="3CBF0B72"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99" w:type="dxa"/>
          </w:tcPr>
          <w:p w14:paraId="24314184"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559" w:type="dxa"/>
          </w:tcPr>
          <w:p w14:paraId="10AB1F67"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67542184"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0924A2" w:rsidRPr="00366BD4" w14:paraId="2B445B40" w14:textId="2196B606" w:rsidTr="000924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3" w:type="dxa"/>
          </w:tcPr>
          <w:p w14:paraId="30F35139" w14:textId="611E1F9E"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3</w:t>
            </w:r>
          </w:p>
        </w:tc>
        <w:tc>
          <w:tcPr>
            <w:tcW w:w="682" w:type="dxa"/>
          </w:tcPr>
          <w:p w14:paraId="017FC3B0" w14:textId="16D4BB99"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83" w:type="dxa"/>
          </w:tcPr>
          <w:p w14:paraId="1D82F175"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54" w:type="dxa"/>
          </w:tcPr>
          <w:p w14:paraId="4375EA06" w14:textId="367F7B7A"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84" w:type="dxa"/>
          </w:tcPr>
          <w:p w14:paraId="1D9FC954" w14:textId="51F1FEFB"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Kennenlernen der Arbeitsbedingungen in Europa</w:t>
            </w:r>
          </w:p>
        </w:tc>
        <w:tc>
          <w:tcPr>
            <w:tcW w:w="1346" w:type="dxa"/>
          </w:tcPr>
          <w:p w14:paraId="15FB4EEB"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259" w:type="dxa"/>
          </w:tcPr>
          <w:p w14:paraId="04ED8C62"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Design und Entwicklung</w:t>
            </w:r>
          </w:p>
          <w:p w14:paraId="0EE5C38A"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Am Anfang muss das T-Shirt designt werden. </w:t>
            </w:r>
          </w:p>
          <w:p w14:paraId="650F5813" w14:textId="38C9B77F"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Bei Zara in Spanien recherchieren hierfür bis zu 300 Menschen die neusten Trends und angesagten Looks von Morgen. Die großen Modefirmen bringen bis zu 24 neue Kollektionen 4im Jahr auf den Markt – a5lle zwei Wochen neue Kleidung. Das bedeutet auch Druck für die Designer:innen, die eine Kollektion teilweise innerhalb einer Woche entwerfen müssen (CIR 2019).</w:t>
            </w:r>
          </w:p>
        </w:tc>
        <w:tc>
          <w:tcPr>
            <w:tcW w:w="1109" w:type="dxa"/>
          </w:tcPr>
          <w:p w14:paraId="18B2AE6A" w14:textId="7CEDBAE3"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FF0000"/>
                <w:sz w:val="12"/>
                <w:szCs w:val="12"/>
              </w:rPr>
              <w:t>CIR Link fehlt</w:t>
            </w:r>
          </w:p>
        </w:tc>
        <w:tc>
          <w:tcPr>
            <w:tcW w:w="1299" w:type="dxa"/>
          </w:tcPr>
          <w:p w14:paraId="19D9E65C"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9" w:type="dxa"/>
          </w:tcPr>
          <w:p w14:paraId="576726B2"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2DD1BB54"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0924A2" w:rsidRPr="00366BD4" w14:paraId="63225773" w14:textId="620C535D" w:rsidTr="000924A2">
        <w:trPr>
          <w:trHeight w:val="292"/>
        </w:trPr>
        <w:tc>
          <w:tcPr>
            <w:cnfStyle w:val="001000000000" w:firstRow="0" w:lastRow="0" w:firstColumn="1" w:lastColumn="0" w:oddVBand="0" w:evenVBand="0" w:oddHBand="0" w:evenHBand="0" w:firstRowFirstColumn="0" w:firstRowLastColumn="0" w:lastRowFirstColumn="0" w:lastRowLastColumn="0"/>
            <w:tcW w:w="713" w:type="dxa"/>
          </w:tcPr>
          <w:p w14:paraId="0A049B08" w14:textId="71E76C7F"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lastRenderedPageBreak/>
              <w:t>4</w:t>
            </w:r>
          </w:p>
        </w:tc>
        <w:tc>
          <w:tcPr>
            <w:tcW w:w="682" w:type="dxa"/>
          </w:tcPr>
          <w:p w14:paraId="6DBC4484" w14:textId="24BC5472"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83" w:type="dxa"/>
          </w:tcPr>
          <w:p w14:paraId="6A9D6826"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54" w:type="dxa"/>
          </w:tcPr>
          <w:p w14:paraId="33B15EBC" w14:textId="4C5B8898"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84" w:type="dxa"/>
          </w:tcPr>
          <w:p w14:paraId="368C1F79"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346" w:type="dxa"/>
          </w:tcPr>
          <w:p w14:paraId="38A0423E"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259" w:type="dxa"/>
          </w:tcPr>
          <w:p w14:paraId="2A2C1983" w14:textId="7B3E89C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Von der Idee zur Bestellung:</w:t>
            </w:r>
          </w:p>
          <w:p w14:paraId="2938843E"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p w14:paraId="771A23D4" w14:textId="66486C80" w:rsidR="000924A2" w:rsidRPr="00366BD4" w:rsidRDefault="000924A2" w:rsidP="00B91B86">
            <w:pPr>
              <w:jc w:val="both"/>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color w:val="002060"/>
                <w:sz w:val="12"/>
                <w:szCs w:val="12"/>
              </w:rPr>
              <w:t>Das entworfene T-Shirt wird dann in kleiner Menge als Probestücke produziert und überprüft. Wenn es nach letzten Änderungen allen Vorstellungen und Vorgaben entspricht, kann das Shirt nach nur 10 Tagen auch schon in großen Mengen bestellt werden.</w:t>
            </w:r>
          </w:p>
        </w:tc>
        <w:tc>
          <w:tcPr>
            <w:tcW w:w="1109" w:type="dxa"/>
          </w:tcPr>
          <w:p w14:paraId="40DD7E04" w14:textId="3F12B9D2"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99" w:type="dxa"/>
          </w:tcPr>
          <w:p w14:paraId="0C383EFD"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559" w:type="dxa"/>
          </w:tcPr>
          <w:p w14:paraId="64D53A16"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0DE70C6D"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0924A2" w:rsidRPr="00366BD4" w14:paraId="29032C7C" w14:textId="73D46BD0" w:rsidTr="000924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3" w:type="dxa"/>
          </w:tcPr>
          <w:p w14:paraId="154734CC" w14:textId="10772193"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5</w:t>
            </w:r>
          </w:p>
        </w:tc>
        <w:tc>
          <w:tcPr>
            <w:tcW w:w="682" w:type="dxa"/>
          </w:tcPr>
          <w:p w14:paraId="67C1223D" w14:textId="5FA655D8"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3</w:t>
            </w:r>
          </w:p>
        </w:tc>
        <w:tc>
          <w:tcPr>
            <w:tcW w:w="1083" w:type="dxa"/>
          </w:tcPr>
          <w:p w14:paraId="774B7DD6" w14:textId="1E239A09"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54" w:type="dxa"/>
          </w:tcPr>
          <w:p w14:paraId="2627685D" w14:textId="68D89568"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Schau doch mal in Deine Kleidung. Aus welchem Material ist sie hergestellt?</w:t>
            </w:r>
          </w:p>
        </w:tc>
        <w:tc>
          <w:tcPr>
            <w:tcW w:w="1884" w:type="dxa"/>
          </w:tcPr>
          <w:p w14:paraId="0B08812F"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Kennenlernen der Rohstoffe eines T-Shirts</w:t>
            </w:r>
          </w:p>
          <w:p w14:paraId="50DB87BC" w14:textId="49FCED85"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Vergleich der Rohstoffe untereinander</w:t>
            </w:r>
          </w:p>
        </w:tc>
        <w:tc>
          <w:tcPr>
            <w:tcW w:w="1346" w:type="dxa"/>
          </w:tcPr>
          <w:p w14:paraId="10F309DF"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259" w:type="dxa"/>
          </w:tcPr>
          <w:p w14:paraId="41285FB9"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200 Tage bis zur Baumwollernte</w:t>
            </w:r>
          </w:p>
          <w:p w14:paraId="51F81F29" w14:textId="050C3A61"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Kleiner Zeitsprung zurück:</w:t>
            </w:r>
          </w:p>
          <w:p w14:paraId="36D05870"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Fast ein Viertel der weltweit produzierten Kleidung wird aus Baumwolle hergestellt. Das sind über 20 Millionen Tonnen (fairtrade 2021). </w:t>
            </w:r>
          </w:p>
          <w:p w14:paraId="71DD93C8"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Schau doch mal in Deine Kleidung. Aus welchem Material ist sie hergestellt?</w:t>
            </w:r>
          </w:p>
          <w:p w14:paraId="5C7B4A5A"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00E051B7"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Die Baumwolle für unser T-Shirt wird zum Beispiel in der Türkei, dem sechstgrößten Anbauland, angebaut und geerntet. </w:t>
            </w:r>
          </w:p>
          <w:p w14:paraId="56CE69EE" w14:textId="38AB85FD"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Im Gegensatz zur sonst so schnellen Mode braucht die Baumwolle ganze 200 Tage bis sie geerntet werden kann. Für immer mehr Mode wird auch immer mehr Baumwolle benötigt. Die harten und oft gesundheitsgefährdeten Bedingungen des Anbaus werden durch den erhöhten Verbrauch von Baumwolle durch Fast Fashion vervielfacht. Auch die Umwelt leidet unter dem hohen Pestizideinsatz und Wasserverbrauch (Quarks 2020).</w:t>
            </w:r>
          </w:p>
        </w:tc>
        <w:tc>
          <w:tcPr>
            <w:tcW w:w="1109" w:type="dxa"/>
          </w:tcPr>
          <w:p w14:paraId="30AE3FC2" w14:textId="1702BA05" w:rsidR="000924A2" w:rsidRPr="00366BD4" w:rsidRDefault="00045960"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18" w:history="1">
              <w:r w:rsidR="000924A2" w:rsidRPr="00366BD4">
                <w:rPr>
                  <w:rStyle w:val="Hyperlink"/>
                  <w:rFonts w:cstheme="minorHAnsi"/>
                  <w:bCs/>
                  <w:sz w:val="12"/>
                  <w:szCs w:val="12"/>
                </w:rPr>
                <w:t>https://www.ardmediathek.de/video/quarks/der-weite-weg-von-der-baumwolle-bis-zum-t-shirt/wdr-fernsehen/Y3JpZDovL3dkci5kZS9CZWl0cmFnLWM0ZjY5MzNiLWU2NGYtNDUxZC1hZWJiLTU5ZGI4ZGMxNjc4OA/</w:t>
              </w:r>
            </w:hyperlink>
          </w:p>
          <w:p w14:paraId="10A266C6"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34031E9B" w14:textId="65FD2997" w:rsidR="000924A2" w:rsidRPr="00366BD4" w:rsidRDefault="00045960"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19" w:history="1">
              <w:r w:rsidR="000924A2" w:rsidRPr="00366BD4">
                <w:rPr>
                  <w:rStyle w:val="Hyperlink"/>
                  <w:rFonts w:cstheme="minorHAnsi"/>
                  <w:bCs/>
                  <w:sz w:val="12"/>
                  <w:szCs w:val="12"/>
                </w:rPr>
                <w:t>https://www.youtube.com/watch?v=706ef2Xn_K0</w:t>
              </w:r>
            </w:hyperlink>
          </w:p>
          <w:p w14:paraId="7BE5A300"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47C2B8F6" w14:textId="424F6BC1"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tc>
        <w:tc>
          <w:tcPr>
            <w:tcW w:w="1299" w:type="dxa"/>
          </w:tcPr>
          <w:p w14:paraId="143E859E"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9" w:type="dxa"/>
          </w:tcPr>
          <w:p w14:paraId="3D98C67B"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37390FF0"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0924A2" w:rsidRPr="00366BD4" w14:paraId="7BADD4E1" w14:textId="232529F4" w:rsidTr="000924A2">
        <w:trPr>
          <w:trHeight w:val="292"/>
        </w:trPr>
        <w:tc>
          <w:tcPr>
            <w:cnfStyle w:val="001000000000" w:firstRow="0" w:lastRow="0" w:firstColumn="1" w:lastColumn="0" w:oddVBand="0" w:evenVBand="0" w:oddHBand="0" w:evenHBand="0" w:firstRowFirstColumn="0" w:firstRowLastColumn="0" w:lastRowFirstColumn="0" w:lastRowLastColumn="0"/>
            <w:tcW w:w="713" w:type="dxa"/>
          </w:tcPr>
          <w:p w14:paraId="2E219A28" w14:textId="41540DF3"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6</w:t>
            </w:r>
          </w:p>
        </w:tc>
        <w:tc>
          <w:tcPr>
            <w:tcW w:w="682" w:type="dxa"/>
          </w:tcPr>
          <w:p w14:paraId="5A23ADF9" w14:textId="43651A3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5</w:t>
            </w:r>
          </w:p>
        </w:tc>
        <w:tc>
          <w:tcPr>
            <w:tcW w:w="1083" w:type="dxa"/>
          </w:tcPr>
          <w:p w14:paraId="25D60133"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54" w:type="dxa"/>
          </w:tcPr>
          <w:p w14:paraId="1DF8CFE8" w14:textId="74122C99"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w:t>
            </w:r>
          </w:p>
        </w:tc>
        <w:tc>
          <w:tcPr>
            <w:tcW w:w="1884" w:type="dxa"/>
          </w:tcPr>
          <w:p w14:paraId="3A0DF14D"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Differenzierung des Blicks auf die Kleidungsproduktion</w:t>
            </w:r>
          </w:p>
          <w:p w14:paraId="6D4CAA9B" w14:textId="454DB940"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Menschen hinter den Klamotten kennenlernen, auf eine emotionale Ebene bringen</w:t>
            </w:r>
          </w:p>
        </w:tc>
        <w:tc>
          <w:tcPr>
            <w:tcW w:w="1346" w:type="dxa"/>
          </w:tcPr>
          <w:p w14:paraId="3139E669"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259" w:type="dxa"/>
          </w:tcPr>
          <w:p w14:paraId="700C61C1" w14:textId="77777777"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Garnhauptstadt Tirupur</w:t>
            </w:r>
          </w:p>
          <w:p w14:paraId="0A2D7AF5" w14:textId="77777777" w:rsidR="000924A2" w:rsidRPr="00366BD4" w:rsidRDefault="000924A2" w:rsidP="0003211A">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In diesem Instagram-Post der Initiative Fashion Revolution kannst Du einige Arbeiter:innen aus Spinnereien in Tamil Nadu, Indien, kennenlernen und erfahren, welche Verbesserungen sie für Ihre Arbeitsbedingungen einfordern.</w:t>
            </w:r>
          </w:p>
          <w:p w14:paraId="0DD2C4BA" w14:textId="77777777" w:rsidR="000924A2" w:rsidRPr="00366BD4" w:rsidRDefault="000924A2" w:rsidP="0003211A">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Denn nur zwei Wochen nachdem das T-Shirt designt wurde, befinden wir uns in Indien. Hierher wird die gesäuberte und entkernte Baumwolle transportiert und dann zu Garn gesponnen.</w:t>
            </w:r>
          </w:p>
          <w:p w14:paraId="1549056A" w14:textId="69D1BE21" w:rsidR="000924A2" w:rsidRPr="00366BD4" w:rsidRDefault="000924A2" w:rsidP="0003211A">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Der Bundesstaat Tamil Nadu im Süden Indiens ist mit mehr als 2.000 Spinnereien das Zentrum der weltweiten Garnproduktion. Die Stadt Tirupur gilt als Texil-Hauptstadt Indiens (Femnet 2019).</w:t>
            </w:r>
          </w:p>
        </w:tc>
        <w:tc>
          <w:tcPr>
            <w:tcW w:w="1109" w:type="dxa"/>
          </w:tcPr>
          <w:p w14:paraId="2805E9A2" w14:textId="13ECBFC1" w:rsidR="000924A2" w:rsidRPr="00366BD4" w:rsidRDefault="00045960" w:rsidP="00FD33E0">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hyperlink r:id="rId20" w:history="1">
              <w:r w:rsidR="000924A2" w:rsidRPr="00366BD4">
                <w:rPr>
                  <w:rStyle w:val="Hyperlink"/>
                  <w:rFonts w:cstheme="minorHAnsi"/>
                  <w:sz w:val="12"/>
                  <w:szCs w:val="12"/>
                </w:rPr>
                <w:t>https://www.instagram.com/p/CN4zMpvHhoF/?utm_source=ig_embed</w:t>
              </w:r>
            </w:hyperlink>
          </w:p>
          <w:p w14:paraId="5AE62640" w14:textId="77777777"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67FAF057" w14:textId="77777777"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p w14:paraId="7C1B6C30" w14:textId="4E54A487" w:rsidR="000924A2" w:rsidRPr="00366BD4" w:rsidRDefault="00045960" w:rsidP="00FD33E0">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hyperlink r:id="rId21" w:history="1">
              <w:r w:rsidR="000924A2" w:rsidRPr="00366BD4">
                <w:rPr>
                  <w:rStyle w:val="Hyperlink"/>
                  <w:rFonts w:cstheme="minorHAnsi"/>
                  <w:sz w:val="12"/>
                  <w:szCs w:val="12"/>
                </w:rPr>
                <w:t>https://femnet.de/images/downloads/textilbuendnis/Factsheet_TamilNadu.pdf</w:t>
              </w:r>
            </w:hyperlink>
          </w:p>
          <w:p w14:paraId="2D6180FC" w14:textId="7FE12A29"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sz w:val="12"/>
                <w:szCs w:val="12"/>
              </w:rPr>
            </w:pPr>
          </w:p>
        </w:tc>
        <w:tc>
          <w:tcPr>
            <w:tcW w:w="1299" w:type="dxa"/>
          </w:tcPr>
          <w:p w14:paraId="109E1659"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559" w:type="dxa"/>
          </w:tcPr>
          <w:p w14:paraId="1BCBFCCC"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63C73F38"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0924A2" w:rsidRPr="00366BD4" w14:paraId="49C4DE39" w14:textId="6DD12F6B" w:rsidTr="000924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3" w:type="dxa"/>
          </w:tcPr>
          <w:p w14:paraId="07359CD2" w14:textId="2639A713"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7</w:t>
            </w:r>
          </w:p>
        </w:tc>
        <w:tc>
          <w:tcPr>
            <w:tcW w:w="682" w:type="dxa"/>
          </w:tcPr>
          <w:p w14:paraId="2ECDE58E" w14:textId="64117438"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083" w:type="dxa"/>
          </w:tcPr>
          <w:p w14:paraId="2BEC3415" w14:textId="38367C5A"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2554" w:type="dxa"/>
          </w:tcPr>
          <w:p w14:paraId="1F96C5A6" w14:textId="54E6D960"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color w:val="555555"/>
                <w:sz w:val="21"/>
                <w:szCs w:val="21"/>
                <w:shd w:val="clear" w:color="auto" w:fill="FFFFFF"/>
              </w:rPr>
            </w:pPr>
            <w:r w:rsidRPr="00366BD4">
              <w:rPr>
                <w:rFonts w:cstheme="minorHAnsi"/>
                <w:bCs/>
                <w:color w:val="002673"/>
                <w:sz w:val="20"/>
                <w:szCs w:val="20"/>
              </w:rPr>
              <w:t>Video ansehen</w:t>
            </w:r>
          </w:p>
        </w:tc>
        <w:tc>
          <w:tcPr>
            <w:tcW w:w="1884" w:type="dxa"/>
          </w:tcPr>
          <w:p w14:paraId="762937BC" w14:textId="295DC752"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xml:space="preserve">- Weitere Differenzierung des Blicks auf die </w:t>
            </w:r>
            <w:r w:rsidRPr="00366BD4">
              <w:rPr>
                <w:rFonts w:cstheme="minorHAnsi"/>
                <w:bCs/>
                <w:color w:val="002673"/>
                <w:sz w:val="20"/>
                <w:szCs w:val="20"/>
              </w:rPr>
              <w:lastRenderedPageBreak/>
              <w:t>Kleidungsproduktion</w:t>
            </w:r>
          </w:p>
        </w:tc>
        <w:tc>
          <w:tcPr>
            <w:tcW w:w="1346" w:type="dxa"/>
          </w:tcPr>
          <w:p w14:paraId="264C1D9C"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259" w:type="dxa"/>
          </w:tcPr>
          <w:p w14:paraId="51059E8A"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Stoffherstellung</w:t>
            </w:r>
          </w:p>
          <w:p w14:paraId="6E29AF82" w14:textId="77777777" w:rsidR="000924A2" w:rsidRPr="00366BD4" w:rsidRDefault="000924A2" w:rsidP="00695266">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Damit aus dem Garn ein T-Shirt werden kann, muss es im nächsten Schritt zu Stoff gestrickt oder gewebt werden.</w:t>
            </w:r>
          </w:p>
          <w:p w14:paraId="503F08A9" w14:textId="77777777" w:rsidR="000924A2" w:rsidRPr="00366BD4" w:rsidRDefault="000924A2" w:rsidP="00695266">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In großen Maschinen entstehen hier jeden Tag kilometerlange Stoffbahnen.</w:t>
            </w:r>
          </w:p>
          <w:p w14:paraId="5118BC51" w14:textId="1D3C0DBE" w:rsidR="000924A2" w:rsidRPr="00366BD4" w:rsidRDefault="000924A2" w:rsidP="00695266">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Wie das aussieht erfährst Du im Video.</w:t>
            </w:r>
          </w:p>
        </w:tc>
        <w:tc>
          <w:tcPr>
            <w:tcW w:w="1109" w:type="dxa"/>
          </w:tcPr>
          <w:p w14:paraId="6DCB345F" w14:textId="1A237B0B" w:rsidR="000924A2" w:rsidRPr="00366BD4" w:rsidRDefault="00045960"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22" w:history="1">
              <w:r w:rsidR="000924A2" w:rsidRPr="00366BD4">
                <w:rPr>
                  <w:rStyle w:val="Hyperlink"/>
                  <w:rFonts w:cstheme="minorHAnsi"/>
                  <w:bCs/>
                  <w:sz w:val="12"/>
                  <w:szCs w:val="12"/>
                </w:rPr>
                <w:t>https://youtu.be/AKOXTX7KbsQ</w:t>
              </w:r>
            </w:hyperlink>
          </w:p>
          <w:p w14:paraId="3CFD56AD" w14:textId="5E7C9E21"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tc>
        <w:tc>
          <w:tcPr>
            <w:tcW w:w="1299" w:type="dxa"/>
          </w:tcPr>
          <w:p w14:paraId="5DF31039"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9" w:type="dxa"/>
          </w:tcPr>
          <w:p w14:paraId="50C251B1"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0D15012D"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0924A2" w:rsidRPr="00366BD4" w14:paraId="733B3742" w14:textId="79DAE500" w:rsidTr="000924A2">
        <w:trPr>
          <w:trHeight w:val="292"/>
        </w:trPr>
        <w:tc>
          <w:tcPr>
            <w:cnfStyle w:val="001000000000" w:firstRow="0" w:lastRow="0" w:firstColumn="1" w:lastColumn="0" w:oddVBand="0" w:evenVBand="0" w:oddHBand="0" w:evenHBand="0" w:firstRowFirstColumn="0" w:firstRowLastColumn="0" w:lastRowFirstColumn="0" w:lastRowLastColumn="0"/>
            <w:tcW w:w="713" w:type="dxa"/>
          </w:tcPr>
          <w:p w14:paraId="14CB7517" w14:textId="2F285E81"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8</w:t>
            </w:r>
          </w:p>
        </w:tc>
        <w:tc>
          <w:tcPr>
            <w:tcW w:w="682" w:type="dxa"/>
          </w:tcPr>
          <w:p w14:paraId="5C57A016" w14:textId="1E6DCD0D"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5</w:t>
            </w:r>
          </w:p>
        </w:tc>
        <w:tc>
          <w:tcPr>
            <w:tcW w:w="1083" w:type="dxa"/>
          </w:tcPr>
          <w:p w14:paraId="28A556B1"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2554" w:type="dxa"/>
          </w:tcPr>
          <w:p w14:paraId="69FB90F3"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884" w:type="dxa"/>
          </w:tcPr>
          <w:p w14:paraId="72F4B382" w14:textId="69ECC744"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Auswirkungen der besonderen Moden (Veredelung wie Sandstrahlen) kennenlernen und hinterfragen</w:t>
            </w:r>
          </w:p>
        </w:tc>
        <w:tc>
          <w:tcPr>
            <w:tcW w:w="1346" w:type="dxa"/>
          </w:tcPr>
          <w:p w14:paraId="30977E62"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259" w:type="dxa"/>
          </w:tcPr>
          <w:p w14:paraId="33CA4082" w14:textId="77777777"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Der letzte Schliff</w:t>
            </w:r>
          </w:p>
          <w:p w14:paraId="621E3B0B" w14:textId="77777777"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p w14:paraId="3CCC022B" w14:textId="2AF6DE74"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Für die bunten Farben und Muster, spezielle Eigenschaften und den ganz bestimmten Look Deines T-Shirts werden bei der sogenannten Veredelung und im Prozess des Färbens verschiedene Chemikalien, Schwermetalle und Färbemittel eingesetzt. In nur einem T-Shirt stecken bis zu 22 verschiedene Chemikalien (</w:t>
            </w:r>
            <w:hyperlink r:id="rId23" w:history="1">
              <w:r w:rsidRPr="00366BD4">
                <w:rPr>
                  <w:rStyle w:val="Hyperlink"/>
                  <w:rFonts w:cstheme="minorHAnsi"/>
                  <w:bCs/>
                  <w:sz w:val="12"/>
                  <w:szCs w:val="12"/>
                </w:rPr>
                <w:t>https://www.ci-romero.de/kritischer-konsum/produkte/kleidung/fast-fashion/</w:t>
              </w:r>
            </w:hyperlink>
            <w:r w:rsidRPr="00366BD4">
              <w:rPr>
                <w:rFonts w:cstheme="minorHAnsi"/>
                <w:bCs/>
                <w:color w:val="002673"/>
                <w:sz w:val="12"/>
                <w:szCs w:val="12"/>
              </w:rPr>
              <w:t>).</w:t>
            </w:r>
          </w:p>
          <w:p w14:paraId="05B49C56" w14:textId="77777777"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3ED84EB1" w14:textId="797BF80B"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Der hohe Einsatz solcher Chemikalien hat Folgen für die Umwelt und Menschen vor Ort. Auf der Karte, die Du hier siehst, hat der chinesische Aktivist Deng Fei Orte eingetragen, an denen die Belastung der Chemikalien so hoch ist, dass die Bewohner:innen auffällig häufig schwer erkranken</w:t>
            </w:r>
            <w:r w:rsidRPr="00366BD4">
              <w:rPr>
                <w:rFonts w:cstheme="minorHAnsi"/>
                <w:b/>
                <w:bCs/>
                <w:color w:val="002673"/>
                <w:sz w:val="12"/>
                <w:szCs w:val="12"/>
              </w:rPr>
              <w:t>.</w:t>
            </w:r>
          </w:p>
        </w:tc>
        <w:tc>
          <w:tcPr>
            <w:tcW w:w="1109" w:type="dxa"/>
          </w:tcPr>
          <w:p w14:paraId="0B4FB505" w14:textId="183C4ADB" w:rsidR="000924A2" w:rsidRPr="00366BD4" w:rsidRDefault="000924A2" w:rsidP="0003211A">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https://www.ci-romero.de/kritischer-konsum/produkte/kleidung/fast-fashion/</w:t>
            </w:r>
          </w:p>
        </w:tc>
        <w:tc>
          <w:tcPr>
            <w:tcW w:w="1299" w:type="dxa"/>
          </w:tcPr>
          <w:p w14:paraId="0BE036B1"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559" w:type="dxa"/>
          </w:tcPr>
          <w:p w14:paraId="339EEEC8"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5D90200B"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0924A2" w:rsidRPr="00366BD4" w14:paraId="148CCC95" w14:textId="7D2A2753" w:rsidTr="000924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3" w:type="dxa"/>
          </w:tcPr>
          <w:p w14:paraId="041D8F57" w14:textId="284111AA" w:rsidR="000924A2" w:rsidRPr="00366BD4" w:rsidRDefault="000924A2" w:rsidP="00081369">
            <w:pPr>
              <w:rPr>
                <w:rFonts w:cstheme="minorHAnsi"/>
                <w:bCs w:val="0"/>
                <w:color w:val="002673"/>
                <w:sz w:val="20"/>
                <w:szCs w:val="20"/>
              </w:rPr>
            </w:pPr>
            <w:r w:rsidRPr="00366BD4">
              <w:rPr>
                <w:rFonts w:cstheme="minorHAnsi"/>
                <w:bCs w:val="0"/>
                <w:color w:val="002673"/>
                <w:sz w:val="20"/>
                <w:szCs w:val="20"/>
              </w:rPr>
              <w:t>9</w:t>
            </w:r>
          </w:p>
        </w:tc>
        <w:tc>
          <w:tcPr>
            <w:tcW w:w="682" w:type="dxa"/>
          </w:tcPr>
          <w:p w14:paraId="7D10B88B" w14:textId="4321BB73"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15</w:t>
            </w:r>
          </w:p>
        </w:tc>
        <w:tc>
          <w:tcPr>
            <w:tcW w:w="1083" w:type="dxa"/>
          </w:tcPr>
          <w:p w14:paraId="0584B8B1"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2554" w:type="dxa"/>
          </w:tcPr>
          <w:p w14:paraId="6664D1B4"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Reflexionsfragen &amp; Aufgaben</w:t>
            </w:r>
          </w:p>
          <w:p w14:paraId="08916299" w14:textId="253DE18E" w:rsidR="000924A2" w:rsidRPr="00366BD4" w:rsidRDefault="000924A2" w:rsidP="00695266">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xml:space="preserve">1.Recherchiere, in welchen Ländern weltweit die meiste Kleidung genäht wird. Was fällt Dir auf? Gibt es Gemeinsamkeiten? </w:t>
            </w:r>
          </w:p>
          <w:p w14:paraId="4C804EEA" w14:textId="0CF8BF3B" w:rsidR="000924A2" w:rsidRPr="00366BD4" w:rsidRDefault="000924A2" w:rsidP="00695266">
            <w:pPr>
              <w:cnfStyle w:val="000000100000" w:firstRow="0" w:lastRow="0" w:firstColumn="0" w:lastColumn="0" w:oddVBand="0" w:evenVBand="0" w:oddHBand="1" w:evenHBand="0" w:firstRowFirstColumn="0" w:firstRowLastColumn="0" w:lastRowFirstColumn="0" w:lastRowLastColumn="0"/>
              <w:rPr>
                <w:rFonts w:cstheme="minorHAnsi"/>
                <w:bCs/>
                <w:color w:val="70AD47" w:themeColor="accent6"/>
                <w:sz w:val="20"/>
                <w:szCs w:val="20"/>
              </w:rPr>
            </w:pPr>
            <w:r w:rsidRPr="00366BD4">
              <w:rPr>
                <w:rFonts w:cstheme="minorHAnsi"/>
                <w:bCs/>
                <w:color w:val="002673"/>
                <w:sz w:val="20"/>
                <w:szCs w:val="20"/>
              </w:rPr>
              <w:t>2.Welche Gründe könnte es dafür geben, dass Kleidung meistens in diesen Ländern produziert wird? (</w:t>
            </w:r>
            <w:r w:rsidRPr="00366BD4">
              <w:rPr>
                <w:rFonts w:cstheme="minorHAnsi"/>
                <w:bCs/>
                <w:color w:val="70AD47" w:themeColor="accent6"/>
                <w:sz w:val="20"/>
                <w:szCs w:val="20"/>
              </w:rPr>
              <w:t>als Multiple-Choice einbauen)</w:t>
            </w:r>
          </w:p>
          <w:p w14:paraId="4FAE0C15" w14:textId="65B5EE62" w:rsidR="000924A2" w:rsidRPr="00366BD4" w:rsidRDefault="000924A2" w:rsidP="00695266">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70AD47" w:themeColor="accent6"/>
                <w:sz w:val="20"/>
                <w:szCs w:val="20"/>
              </w:rPr>
              <w:t xml:space="preserve">3.Optionale Frage: </w:t>
            </w:r>
            <w:r w:rsidRPr="00366BD4">
              <w:rPr>
                <w:rFonts w:cstheme="minorHAnsi"/>
                <w:bCs/>
                <w:color w:val="002673"/>
                <w:sz w:val="20"/>
                <w:szCs w:val="20"/>
              </w:rPr>
              <w:t>Welche Rolle spielt hier Fast Fashion?</w:t>
            </w:r>
          </w:p>
        </w:tc>
        <w:tc>
          <w:tcPr>
            <w:tcW w:w="1884" w:type="dxa"/>
          </w:tcPr>
          <w:p w14:paraId="223324F1"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Verortung der Produktionsländer</w:t>
            </w:r>
          </w:p>
          <w:p w14:paraId="63125ACB" w14:textId="051E6F8E" w:rsidR="000924A2" w:rsidRPr="00366BD4" w:rsidRDefault="000924A2" w:rsidP="0047458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Diskussionen der Gründe, warum kaum einheimische Produktion stattfindet</w:t>
            </w:r>
          </w:p>
        </w:tc>
        <w:tc>
          <w:tcPr>
            <w:tcW w:w="1346" w:type="dxa"/>
          </w:tcPr>
          <w:p w14:paraId="5231FD6E"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259" w:type="dxa"/>
          </w:tcPr>
          <w:p w14:paraId="62D43D13" w14:textId="0B930753"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109" w:type="dxa"/>
          </w:tcPr>
          <w:p w14:paraId="0337F31F" w14:textId="665F1325"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t>
            </w:r>
          </w:p>
        </w:tc>
        <w:tc>
          <w:tcPr>
            <w:tcW w:w="1299" w:type="dxa"/>
          </w:tcPr>
          <w:p w14:paraId="1476B159"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9" w:type="dxa"/>
          </w:tcPr>
          <w:p w14:paraId="287E68F2"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5533997B"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0924A2" w:rsidRPr="00366BD4" w14:paraId="18136473" w14:textId="3793E71D" w:rsidTr="000924A2">
        <w:trPr>
          <w:trHeight w:val="292"/>
        </w:trPr>
        <w:tc>
          <w:tcPr>
            <w:cnfStyle w:val="001000000000" w:firstRow="0" w:lastRow="0" w:firstColumn="1" w:lastColumn="0" w:oddVBand="0" w:evenVBand="0" w:oddHBand="0" w:evenHBand="0" w:firstRowFirstColumn="0" w:firstRowLastColumn="0" w:lastRowFirstColumn="0" w:lastRowLastColumn="0"/>
            <w:tcW w:w="713" w:type="dxa"/>
          </w:tcPr>
          <w:p w14:paraId="4D4DB663" w14:textId="043D4EE4" w:rsidR="000924A2" w:rsidRPr="00366BD4" w:rsidRDefault="000924A2" w:rsidP="00081369">
            <w:pPr>
              <w:rPr>
                <w:rFonts w:cstheme="minorHAnsi"/>
                <w:b w:val="0"/>
                <w:bCs w:val="0"/>
                <w:color w:val="002673"/>
                <w:sz w:val="20"/>
                <w:szCs w:val="20"/>
              </w:rPr>
            </w:pPr>
            <w:r w:rsidRPr="00366BD4">
              <w:rPr>
                <w:rFonts w:cstheme="minorHAnsi"/>
                <w:b w:val="0"/>
                <w:bCs w:val="0"/>
                <w:color w:val="002673"/>
                <w:sz w:val="20"/>
                <w:szCs w:val="20"/>
              </w:rPr>
              <w:lastRenderedPageBreak/>
              <w:t>10</w:t>
            </w:r>
          </w:p>
        </w:tc>
        <w:tc>
          <w:tcPr>
            <w:tcW w:w="682" w:type="dxa"/>
          </w:tcPr>
          <w:p w14:paraId="395ADE24" w14:textId="22BCD5B3"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5</w:t>
            </w:r>
          </w:p>
        </w:tc>
        <w:tc>
          <w:tcPr>
            <w:tcW w:w="1083" w:type="dxa"/>
          </w:tcPr>
          <w:p w14:paraId="6E08CD50"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2554" w:type="dxa"/>
          </w:tcPr>
          <w:p w14:paraId="62B965C7" w14:textId="05145EBB"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Soundcloud anhören</w:t>
            </w:r>
          </w:p>
        </w:tc>
        <w:tc>
          <w:tcPr>
            <w:tcW w:w="1884" w:type="dxa"/>
          </w:tcPr>
          <w:p w14:paraId="7D827CE6" w14:textId="3308E272"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Emotionale Beschäftigung mit dem Thema</w:t>
            </w:r>
          </w:p>
        </w:tc>
        <w:tc>
          <w:tcPr>
            <w:tcW w:w="1346" w:type="dxa"/>
          </w:tcPr>
          <w:p w14:paraId="11FE7C31"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2259" w:type="dxa"/>
          </w:tcPr>
          <w:p w14:paraId="5A9CD895" w14:textId="77777777"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#ranaplazaneveragain</w:t>
            </w:r>
          </w:p>
          <w:p w14:paraId="7A7D90DA" w14:textId="77777777"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Zwei Wochen nachdem das Garn in Indien gesponnen wurde, wird aus dem fertigen Stoff in Bangladesch, dem zweitgrößten Textilproduzenten der Welt, schließlich das T-Shirt genäht. </w:t>
            </w:r>
          </w:p>
          <w:p w14:paraId="3E2AF1E2" w14:textId="77777777"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Um der großen Nachfrage gerecht zu werden, werden die Kleidungsstücke Tag und Nacht an sogenannten Fertigungsstraßen von Näher:innen in einzelnen Schritten zusammengenäht. An nur einer Fertigungsstraße werden 600 bis 800 Klamotten pro Tag genäht (Femnet 2019).</w:t>
            </w:r>
          </w:p>
          <w:p w14:paraId="108E3A27" w14:textId="77777777"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Die Arbeitsbedingungen vor Ort sind allerdings oft sehr schlecht. Fast Fashion erhöht zudem den Druck auf Arbeitgeber:innen und somit auch auf die Arbeiter:innen. 59 Prozent der Überstunden entstehen zum Beispiel durch Last-Minute Bestellungen großer Modefirmen (CIR 2019).</w:t>
            </w:r>
          </w:p>
          <w:p w14:paraId="6AEF285C" w14:textId="3B59B5D9" w:rsidR="000924A2" w:rsidRPr="00366BD4" w:rsidRDefault="000924A2" w:rsidP="00695266">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Was Fast Fashion und die Vernachlässigung von Arbeitsrechten für schreckliche Folgen haben kann, findest Du im Podcast heraus.</w:t>
            </w:r>
          </w:p>
        </w:tc>
        <w:tc>
          <w:tcPr>
            <w:tcW w:w="1109" w:type="dxa"/>
          </w:tcPr>
          <w:p w14:paraId="43361BE9" w14:textId="71E779C3" w:rsidR="000924A2" w:rsidRPr="00366BD4" w:rsidRDefault="00045960" w:rsidP="00FD33E0">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24" w:history="1">
              <w:r w:rsidR="000924A2" w:rsidRPr="00366BD4">
                <w:rPr>
                  <w:rStyle w:val="Hyperlink"/>
                  <w:rFonts w:cstheme="minorHAnsi"/>
                  <w:bCs/>
                  <w:sz w:val="12"/>
                  <w:szCs w:val="12"/>
                </w:rPr>
                <w:t>https://femnet.de/images/downloads/textilbuendnis/Factsheet_TamilNadu.pdf</w:t>
              </w:r>
            </w:hyperlink>
          </w:p>
          <w:p w14:paraId="1DC6870D" w14:textId="77777777"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0B86F3C6" w14:textId="455E1FE9" w:rsidR="000924A2" w:rsidRPr="00366BD4" w:rsidRDefault="00045960" w:rsidP="00FD33E0">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25" w:history="1">
              <w:r w:rsidR="000924A2" w:rsidRPr="00366BD4">
                <w:rPr>
                  <w:rStyle w:val="Hyperlink"/>
                  <w:rFonts w:cstheme="minorHAnsi"/>
                  <w:bCs/>
                  <w:sz w:val="12"/>
                  <w:szCs w:val="12"/>
                </w:rPr>
                <w:t>https://soundcloud.com/user-829114766/neue-aufnahme-9-2?utm_source=clipboard&amp;utm_campaign=wtshare&amp;utm_medium=widget&amp;utm_content=https%253A%252F%252Fsoundcloud.com%252Fuser-829114766%252Fneue-aufnahme-9-2</w:t>
              </w:r>
            </w:hyperlink>
          </w:p>
          <w:p w14:paraId="1C84A5DB" w14:textId="77777777"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73EC32FA" w14:textId="23E63CBE" w:rsidR="000924A2" w:rsidRPr="00366BD4" w:rsidRDefault="000924A2" w:rsidP="00FD33E0">
            <w:pPr>
              <w:jc w:val="both"/>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FF0000"/>
                <w:sz w:val="12"/>
                <w:szCs w:val="12"/>
              </w:rPr>
              <w:t>CIR Link fehlt</w:t>
            </w:r>
          </w:p>
        </w:tc>
        <w:tc>
          <w:tcPr>
            <w:tcW w:w="1299" w:type="dxa"/>
          </w:tcPr>
          <w:p w14:paraId="476C8DD7"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559" w:type="dxa"/>
          </w:tcPr>
          <w:p w14:paraId="2A8A5609"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418" w:type="dxa"/>
          </w:tcPr>
          <w:p w14:paraId="40161ECC" w14:textId="77777777" w:rsidR="000924A2" w:rsidRPr="00366BD4" w:rsidRDefault="000924A2"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r>
      <w:tr w:rsidR="000924A2" w:rsidRPr="00366BD4" w14:paraId="629C4FFF" w14:textId="2BA85B17" w:rsidTr="000924A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13" w:type="dxa"/>
          </w:tcPr>
          <w:p w14:paraId="1811C2AC" w14:textId="06DE36D8" w:rsidR="000924A2" w:rsidRPr="00366BD4" w:rsidRDefault="000924A2" w:rsidP="00081369">
            <w:pPr>
              <w:rPr>
                <w:rFonts w:cstheme="minorHAnsi"/>
                <w:b w:val="0"/>
                <w:bCs w:val="0"/>
                <w:color w:val="002673"/>
                <w:sz w:val="20"/>
                <w:szCs w:val="20"/>
              </w:rPr>
            </w:pPr>
            <w:r w:rsidRPr="00366BD4">
              <w:rPr>
                <w:rFonts w:cstheme="minorHAnsi"/>
                <w:b w:val="0"/>
                <w:bCs w:val="0"/>
                <w:color w:val="002673"/>
                <w:sz w:val="20"/>
                <w:szCs w:val="20"/>
              </w:rPr>
              <w:t>11</w:t>
            </w:r>
          </w:p>
        </w:tc>
        <w:tc>
          <w:tcPr>
            <w:tcW w:w="682" w:type="dxa"/>
          </w:tcPr>
          <w:p w14:paraId="7C660D5C" w14:textId="32A25220"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5</w:t>
            </w:r>
          </w:p>
        </w:tc>
        <w:tc>
          <w:tcPr>
            <w:tcW w:w="1083" w:type="dxa"/>
          </w:tcPr>
          <w:p w14:paraId="721B6A32"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2554" w:type="dxa"/>
          </w:tcPr>
          <w:p w14:paraId="20C5F009" w14:textId="24614F45"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w:t>
            </w:r>
          </w:p>
        </w:tc>
        <w:tc>
          <w:tcPr>
            <w:tcW w:w="1884" w:type="dxa"/>
          </w:tcPr>
          <w:p w14:paraId="64964416"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346" w:type="dxa"/>
          </w:tcPr>
          <w:p w14:paraId="73BEF062"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2259" w:type="dxa"/>
          </w:tcPr>
          <w:p w14:paraId="6BB10D96" w14:textId="77777777"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8 Wochen später - So global ist ein T-Shirt</w:t>
            </w:r>
          </w:p>
          <w:p w14:paraId="77614833" w14:textId="77777777" w:rsidR="000924A2" w:rsidRPr="00366BD4" w:rsidRDefault="000924A2" w:rsidP="008478E3">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Jetzt ist das T-Shirt fertig und kann, je nach Transport, schon in wenigen Tagen in einem Laden in Deutschland hängen, wo Du es kaufen kannst.</w:t>
            </w:r>
          </w:p>
          <w:p w14:paraId="6A1BD438" w14:textId="77777777" w:rsidR="000924A2" w:rsidRPr="00366BD4" w:rsidRDefault="000924A2" w:rsidP="008478E3">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Vor acht Wochen existierte das T-Shirt nur als Idee im Kopf einer:s Designer:in. Wir haben den weiten Weg vom ersten Design bis zum fertigen Shirt verfolgt, erfahren, welche Stationen zur Herstellung nötig sind, und welchen Einfluss Fast Fashion hat. </w:t>
            </w:r>
          </w:p>
          <w:p w14:paraId="7F18CB1F" w14:textId="48A966BF" w:rsidR="000924A2" w:rsidRPr="00366BD4" w:rsidRDefault="000924A2" w:rsidP="008478E3">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Hättest Du gedacht, dass so viele einzelne Schritte notwendig sind um ein T-Shirt herzustellen?</w:t>
            </w:r>
          </w:p>
        </w:tc>
        <w:tc>
          <w:tcPr>
            <w:tcW w:w="1109" w:type="dxa"/>
          </w:tcPr>
          <w:p w14:paraId="75355746" w14:textId="77D48D3F" w:rsidR="000924A2" w:rsidRPr="00366BD4" w:rsidRDefault="000924A2" w:rsidP="00FD33E0">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t>
            </w:r>
          </w:p>
        </w:tc>
        <w:tc>
          <w:tcPr>
            <w:tcW w:w="1299" w:type="dxa"/>
          </w:tcPr>
          <w:p w14:paraId="1A6211BE"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559" w:type="dxa"/>
          </w:tcPr>
          <w:p w14:paraId="3F4F5C7F"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418" w:type="dxa"/>
          </w:tcPr>
          <w:p w14:paraId="74BB592B" w14:textId="77777777" w:rsidR="000924A2" w:rsidRPr="00366BD4" w:rsidRDefault="000924A2"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r>
    </w:tbl>
    <w:p w14:paraId="1DFB15C0" w14:textId="77777777" w:rsidR="00492E1D" w:rsidRPr="00366BD4" w:rsidRDefault="00492E1D" w:rsidP="007C3D69">
      <w:pPr>
        <w:rPr>
          <w:rFonts w:cstheme="minorHAnsi"/>
        </w:rPr>
      </w:pPr>
    </w:p>
    <w:p w14:paraId="5AE4C33C" w14:textId="77777777" w:rsidR="00492E1D" w:rsidRPr="00366BD4" w:rsidRDefault="00492E1D" w:rsidP="007C3D69">
      <w:pPr>
        <w:rPr>
          <w:rFonts w:cstheme="minorHAnsi"/>
          <w:b/>
        </w:rPr>
      </w:pPr>
    </w:p>
    <w:p w14:paraId="1A9915C9" w14:textId="77777777" w:rsidR="007D1D11" w:rsidRPr="00366BD4" w:rsidRDefault="007D1D11" w:rsidP="00E86319">
      <w:pPr>
        <w:spacing w:after="0" w:line="240" w:lineRule="auto"/>
        <w:rPr>
          <w:rFonts w:eastAsia="Times New Roman" w:cstheme="minorHAnsi"/>
          <w:bCs/>
          <w:color w:val="000000"/>
          <w:lang w:eastAsia="de-DE"/>
        </w:rPr>
      </w:pPr>
    </w:p>
    <w:p w14:paraId="63F978DB" w14:textId="77777777" w:rsidR="00045960" w:rsidRPr="00366BD4" w:rsidRDefault="00045960" w:rsidP="007B1447">
      <w:pPr>
        <w:shd w:val="clear" w:color="auto" w:fill="FFFFFF"/>
        <w:spacing w:after="150" w:line="480" w:lineRule="atLeast"/>
        <w:outlineLvl w:val="1"/>
        <w:rPr>
          <w:rFonts w:eastAsia="Times New Roman" w:cstheme="minorHAnsi"/>
          <w:b/>
          <w:bCs/>
          <w:color w:val="0F1159"/>
          <w:sz w:val="35"/>
          <w:szCs w:val="35"/>
          <w:lang w:eastAsia="de-DE"/>
        </w:rPr>
        <w:sectPr w:rsidR="00045960" w:rsidRPr="00366BD4" w:rsidSect="00AB353E">
          <w:pgSz w:w="16838" w:h="11906" w:orient="landscape"/>
          <w:pgMar w:top="1417" w:right="1417" w:bottom="1134" w:left="1417" w:header="964" w:footer="964"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271A56CE" w14:textId="31AD649C" w:rsidR="00492E1D" w:rsidRPr="00366BD4" w:rsidRDefault="00492E1D" w:rsidP="007B1447">
      <w:pPr>
        <w:shd w:val="clear" w:color="auto" w:fill="FFFFFF"/>
        <w:spacing w:after="150" w:line="480" w:lineRule="atLeast"/>
        <w:outlineLvl w:val="1"/>
        <w:rPr>
          <w:rFonts w:eastAsia="Times New Roman" w:cstheme="minorHAnsi"/>
          <w:b/>
          <w:bCs/>
          <w:color w:val="0F1159"/>
          <w:sz w:val="35"/>
          <w:szCs w:val="35"/>
          <w:lang w:eastAsia="de-DE"/>
        </w:rPr>
      </w:pPr>
      <w:r w:rsidRPr="00366BD4">
        <w:rPr>
          <w:rFonts w:eastAsia="Times New Roman" w:cstheme="minorHAnsi"/>
          <w:b/>
          <w:bCs/>
          <w:color w:val="0F1159"/>
          <w:sz w:val="35"/>
          <w:szCs w:val="35"/>
          <w:lang w:eastAsia="de-DE"/>
        </w:rPr>
        <w:lastRenderedPageBreak/>
        <w:t>Story 2: </w:t>
      </w:r>
      <w:hyperlink r:id="rId26" w:tgtFrame="_blank" w:history="1">
        <w:r w:rsidRPr="00366BD4">
          <w:rPr>
            <w:rFonts w:eastAsia="Times New Roman" w:cstheme="minorHAnsi"/>
            <w:b/>
            <w:bCs/>
            <w:color w:val="0F1159"/>
            <w:sz w:val="35"/>
            <w:szCs w:val="35"/>
            <w:lang w:eastAsia="de-DE"/>
          </w:rPr>
          <w:t>#Der Stoff, aus dem die Träume sind – Das Leben der Arbeiter:innen</w:t>
        </w:r>
      </w:hyperlink>
    </w:p>
    <w:p w14:paraId="529597A2" w14:textId="720E4147" w:rsidR="007B1447" w:rsidRPr="00366BD4" w:rsidRDefault="007B1447" w:rsidP="007B1447">
      <w:pPr>
        <w:shd w:val="clear" w:color="auto" w:fill="FFFFFF"/>
        <w:spacing w:after="0" w:line="240" w:lineRule="auto"/>
        <w:rPr>
          <w:rStyle w:val="Hyperlink"/>
          <w:rFonts w:cstheme="minorHAnsi"/>
          <w:color w:val="82C416"/>
        </w:rPr>
      </w:pPr>
      <w:r w:rsidRPr="00366BD4">
        <w:rPr>
          <w:rFonts w:cstheme="minorHAnsi"/>
          <w:color w:val="3B464F"/>
        </w:rPr>
        <w:t>Link: </w:t>
      </w:r>
      <w:hyperlink r:id="rId27" w:tgtFrame="_blank" w:history="1">
        <w:r w:rsidRPr="00366BD4">
          <w:rPr>
            <w:rStyle w:val="Hyperlink"/>
            <w:rFonts w:cstheme="minorHAnsi"/>
            <w:color w:val="82C416"/>
          </w:rPr>
          <w:t>#Der Stoff, aus dem die Träume sind – Das Leben der Arbeiter:innen</w:t>
        </w:r>
      </w:hyperlink>
    </w:p>
    <w:p w14:paraId="44436CC4" w14:textId="77777777" w:rsidR="00E31F44" w:rsidRPr="00366BD4" w:rsidRDefault="00E31F44" w:rsidP="00E31F44">
      <w:pPr>
        <w:rPr>
          <w:rFonts w:cstheme="minorHAnsi"/>
          <w:b/>
        </w:rPr>
      </w:pPr>
    </w:p>
    <w:p w14:paraId="63A068DB" w14:textId="10C88AA3" w:rsidR="00E31F44" w:rsidRPr="00366BD4" w:rsidRDefault="00E31F44" w:rsidP="00E31F44">
      <w:pPr>
        <w:rPr>
          <w:rFonts w:cstheme="minorHAnsi"/>
          <w:b/>
        </w:rPr>
      </w:pPr>
      <w:r w:rsidRPr="00366BD4">
        <w:rPr>
          <w:rFonts w:cstheme="minorHAnsi"/>
          <w:b/>
        </w:rPr>
        <w:t xml:space="preserve">Zeit: </w:t>
      </w:r>
      <w:r w:rsidRPr="00366BD4">
        <w:rPr>
          <w:rFonts w:cstheme="minorHAnsi"/>
        </w:rPr>
        <w:t>45 Minuten</w:t>
      </w:r>
    </w:p>
    <w:p w14:paraId="1BE3731A" w14:textId="77777777" w:rsidR="00E31F44" w:rsidRPr="00366BD4" w:rsidRDefault="00E31F44" w:rsidP="00E31F44">
      <w:pPr>
        <w:rPr>
          <w:rFonts w:cstheme="minorHAnsi"/>
          <w:b/>
        </w:rPr>
      </w:pPr>
      <w:r w:rsidRPr="00366BD4">
        <w:rPr>
          <w:rFonts w:cstheme="minorHAnsi"/>
          <w:b/>
        </w:rPr>
        <w:t xml:space="preserve">Material: </w:t>
      </w:r>
      <w:r w:rsidRPr="00366BD4">
        <w:rPr>
          <w:rFonts w:cstheme="minorHAnsi"/>
        </w:rPr>
        <w:t>Beamer und Laptop oder individuelle Endgeräte pro TN / in Gruppen</w:t>
      </w:r>
    </w:p>
    <w:p w14:paraId="7FC3623E" w14:textId="7EC2106F" w:rsidR="00E31F44" w:rsidRPr="00366BD4" w:rsidRDefault="00E31F44" w:rsidP="00E31F44">
      <w:pPr>
        <w:rPr>
          <w:rFonts w:eastAsia="Times New Roman" w:cstheme="minorHAnsi"/>
          <w:bCs/>
          <w:color w:val="000000"/>
          <w:lang w:eastAsia="de-DE"/>
        </w:rPr>
      </w:pPr>
      <w:r w:rsidRPr="00366BD4">
        <w:rPr>
          <w:rFonts w:cstheme="minorHAnsi"/>
          <w:b/>
        </w:rPr>
        <w:t xml:space="preserve">Ablauf: </w:t>
      </w:r>
      <w:r w:rsidRPr="00366BD4">
        <w:rPr>
          <w:rFonts w:cstheme="minorHAnsi"/>
        </w:rPr>
        <w:t>Die SuS arbeiten alleine die Slides und interaktiven Elemente durch und beantworten die Fragen. Bei Durchführung im Klassenkontext können die Reflexionsfragen und Aufgaben teilweise in Gruppen durchgeführt und diskutiert werden</w:t>
      </w:r>
      <w:r w:rsidR="00045960" w:rsidRPr="00366BD4">
        <w:rPr>
          <w:rFonts w:cstheme="minorHAnsi"/>
        </w:rPr>
        <w:t>.</w:t>
      </w:r>
    </w:p>
    <w:p w14:paraId="059CCE67" w14:textId="77777777" w:rsidR="00E31F44" w:rsidRPr="00366BD4" w:rsidRDefault="00E31F44" w:rsidP="00E31F44">
      <w:pPr>
        <w:spacing w:after="0" w:line="240" w:lineRule="auto"/>
        <w:rPr>
          <w:rFonts w:eastAsia="Times New Roman" w:cstheme="minorHAnsi"/>
          <w:bCs/>
          <w:color w:val="000000"/>
          <w:lang w:eastAsia="de-DE"/>
        </w:rPr>
      </w:pPr>
    </w:p>
    <w:p w14:paraId="6BA6EBDB" w14:textId="77777777" w:rsidR="00E31F44" w:rsidRPr="00366BD4" w:rsidRDefault="00E31F44" w:rsidP="00E31F44">
      <w:pPr>
        <w:spacing w:line="259" w:lineRule="auto"/>
        <w:rPr>
          <w:rFonts w:eastAsia="Times New Roman" w:cstheme="minorHAnsi"/>
          <w:bCs/>
          <w:color w:val="000000"/>
          <w:lang w:eastAsia="de-DE"/>
        </w:rPr>
      </w:pPr>
      <w:r w:rsidRPr="00366BD4">
        <w:rPr>
          <w:rFonts w:eastAsia="Times New Roman" w:cstheme="minorHAnsi"/>
          <w:b/>
          <w:bCs/>
          <w:color w:val="000000"/>
          <w:lang w:eastAsia="de-DE"/>
        </w:rPr>
        <w:t xml:space="preserve">Ziel: </w:t>
      </w:r>
      <w:r w:rsidRPr="00366BD4">
        <w:rPr>
          <w:rFonts w:eastAsia="Times New Roman" w:cstheme="minorHAnsi"/>
          <w:bCs/>
          <w:color w:val="000000"/>
          <w:lang w:eastAsia="de-DE"/>
        </w:rPr>
        <w:br/>
        <w:t>Kennenlernen der Lebens- und Arbeitsbedingungen der Textilarbeiter:innen</w:t>
      </w:r>
    </w:p>
    <w:p w14:paraId="7DB3115D" w14:textId="77777777" w:rsidR="00E31F44" w:rsidRPr="00366BD4" w:rsidRDefault="00E31F44" w:rsidP="00E31F44">
      <w:pPr>
        <w:spacing w:line="259" w:lineRule="auto"/>
        <w:rPr>
          <w:rFonts w:eastAsia="Times New Roman" w:cstheme="minorHAnsi"/>
          <w:bCs/>
          <w:color w:val="000000"/>
          <w:lang w:eastAsia="de-DE"/>
        </w:rPr>
      </w:pPr>
      <w:r w:rsidRPr="00366BD4">
        <w:rPr>
          <w:rFonts w:eastAsia="Times New Roman" w:cstheme="minorHAnsi"/>
          <w:bCs/>
          <w:color w:val="000000"/>
          <w:lang w:eastAsia="de-DE"/>
        </w:rPr>
        <w:t>Aufbau eines emotionalen Bezugs</w:t>
      </w:r>
    </w:p>
    <w:p w14:paraId="59AE10B3" w14:textId="77777777" w:rsidR="00E31F44" w:rsidRPr="00366BD4" w:rsidRDefault="00E31F44" w:rsidP="00E31F44">
      <w:pPr>
        <w:spacing w:after="0" w:line="240" w:lineRule="auto"/>
        <w:rPr>
          <w:rFonts w:eastAsia="Times New Roman" w:cstheme="minorHAnsi"/>
          <w:b/>
          <w:bCs/>
          <w:color w:val="000000"/>
          <w:lang w:eastAsia="de-DE"/>
        </w:rPr>
      </w:pPr>
      <w:r w:rsidRPr="00366BD4">
        <w:rPr>
          <w:rFonts w:eastAsia="Times New Roman" w:cstheme="minorHAnsi"/>
          <w:b/>
          <w:bCs/>
          <w:color w:val="000000"/>
          <w:lang w:eastAsia="de-DE"/>
        </w:rPr>
        <w:t>Hinweis:</w:t>
      </w:r>
    </w:p>
    <w:p w14:paraId="05C37CDF" w14:textId="77777777" w:rsidR="00E31F44" w:rsidRPr="00366BD4" w:rsidRDefault="00E31F44" w:rsidP="00E31F44">
      <w:pPr>
        <w:spacing w:after="0" w:line="240" w:lineRule="auto"/>
        <w:rPr>
          <w:rFonts w:eastAsia="Times New Roman" w:cstheme="minorHAnsi"/>
          <w:bCs/>
          <w:color w:val="000000"/>
          <w:lang w:eastAsia="de-DE"/>
        </w:rPr>
      </w:pPr>
    </w:p>
    <w:p w14:paraId="379A2252" w14:textId="77777777" w:rsidR="00E31F44" w:rsidRPr="00366BD4" w:rsidRDefault="00E31F44" w:rsidP="00E31F44">
      <w:pPr>
        <w:spacing w:after="0" w:line="240" w:lineRule="auto"/>
        <w:rPr>
          <w:rFonts w:eastAsia="Times New Roman" w:cstheme="minorHAnsi"/>
          <w:bCs/>
          <w:color w:val="000000"/>
          <w:lang w:eastAsia="de-DE"/>
        </w:rPr>
      </w:pPr>
      <w:r w:rsidRPr="00366BD4">
        <w:rPr>
          <w:rFonts w:eastAsia="Times New Roman" w:cstheme="minorHAnsi"/>
          <w:b/>
          <w:bCs/>
          <w:color w:val="000000"/>
          <w:lang w:eastAsia="de-DE"/>
        </w:rPr>
        <w:t>Hintergrundinformationen:</w:t>
      </w:r>
      <w:r w:rsidRPr="00366BD4">
        <w:rPr>
          <w:rFonts w:eastAsia="Times New Roman" w:cstheme="minorHAnsi"/>
          <w:bCs/>
          <w:color w:val="000000"/>
          <w:lang w:eastAsia="de-DE"/>
        </w:rPr>
        <w:t xml:space="preserve"> </w:t>
      </w:r>
    </w:p>
    <w:p w14:paraId="2F237D2E" w14:textId="77777777" w:rsidR="00E31F44" w:rsidRPr="00366BD4" w:rsidRDefault="00E31F44" w:rsidP="00E31F44">
      <w:pPr>
        <w:spacing w:after="0" w:line="240" w:lineRule="auto"/>
        <w:rPr>
          <w:rFonts w:eastAsia="Times New Roman" w:cstheme="minorHAnsi"/>
          <w:bCs/>
          <w:color w:val="000000"/>
          <w:lang w:eastAsia="de-DE"/>
        </w:rPr>
      </w:pPr>
    </w:p>
    <w:p w14:paraId="7F861BEF" w14:textId="77777777" w:rsidR="00E31F44" w:rsidRPr="00366BD4" w:rsidRDefault="00E31F44" w:rsidP="00E31F44">
      <w:pPr>
        <w:spacing w:after="0" w:line="240" w:lineRule="auto"/>
        <w:rPr>
          <w:rFonts w:cstheme="minorHAnsi"/>
          <w:b/>
        </w:rPr>
      </w:pPr>
      <w:r w:rsidRPr="00366BD4">
        <w:rPr>
          <w:rFonts w:cstheme="minorHAnsi"/>
          <w:b/>
        </w:rPr>
        <w:t xml:space="preserve">Weiterführende Links: </w:t>
      </w:r>
    </w:p>
    <w:p w14:paraId="27EB24F9" w14:textId="562A0B12" w:rsidR="00E31F44" w:rsidRPr="00366BD4" w:rsidRDefault="00E31F44" w:rsidP="007B1447">
      <w:pPr>
        <w:shd w:val="clear" w:color="auto" w:fill="FFFFFF"/>
        <w:spacing w:after="0" w:line="240" w:lineRule="auto"/>
        <w:rPr>
          <w:rFonts w:cstheme="minorHAnsi"/>
          <w:color w:val="3B464F"/>
        </w:rPr>
      </w:pPr>
    </w:p>
    <w:p w14:paraId="25F79F63" w14:textId="67A1E70D" w:rsidR="00045960" w:rsidRPr="00366BD4" w:rsidRDefault="00045960" w:rsidP="007B1447">
      <w:pPr>
        <w:shd w:val="clear" w:color="auto" w:fill="FFFFFF"/>
        <w:spacing w:after="0" w:line="240" w:lineRule="auto"/>
        <w:rPr>
          <w:rFonts w:cstheme="minorHAnsi"/>
          <w:color w:val="3B464F"/>
        </w:rPr>
      </w:pPr>
    </w:p>
    <w:p w14:paraId="4929C7D2" w14:textId="3002288D" w:rsidR="00045960" w:rsidRPr="00366BD4" w:rsidRDefault="00045960" w:rsidP="007B1447">
      <w:pPr>
        <w:shd w:val="clear" w:color="auto" w:fill="FFFFFF"/>
        <w:spacing w:after="0" w:line="240" w:lineRule="auto"/>
        <w:rPr>
          <w:rFonts w:cstheme="minorHAnsi"/>
          <w:color w:val="3B464F"/>
        </w:rPr>
      </w:pPr>
    </w:p>
    <w:p w14:paraId="5DDA7CC4" w14:textId="254803FC" w:rsidR="00045960" w:rsidRPr="00366BD4" w:rsidRDefault="00045960" w:rsidP="007B1447">
      <w:pPr>
        <w:shd w:val="clear" w:color="auto" w:fill="FFFFFF"/>
        <w:spacing w:after="0" w:line="240" w:lineRule="auto"/>
        <w:rPr>
          <w:rFonts w:cstheme="minorHAnsi"/>
          <w:color w:val="3B464F"/>
        </w:rPr>
      </w:pPr>
    </w:p>
    <w:p w14:paraId="56CD96A3" w14:textId="70E99467" w:rsidR="00045960" w:rsidRPr="00366BD4" w:rsidRDefault="00045960" w:rsidP="007B1447">
      <w:pPr>
        <w:shd w:val="clear" w:color="auto" w:fill="FFFFFF"/>
        <w:spacing w:after="0" w:line="240" w:lineRule="auto"/>
        <w:rPr>
          <w:rFonts w:cstheme="minorHAnsi"/>
          <w:color w:val="3B464F"/>
        </w:rPr>
      </w:pPr>
    </w:p>
    <w:p w14:paraId="4BEF1CC4" w14:textId="54CF7D06" w:rsidR="00045960" w:rsidRPr="00366BD4" w:rsidRDefault="00045960" w:rsidP="007B1447">
      <w:pPr>
        <w:shd w:val="clear" w:color="auto" w:fill="FFFFFF"/>
        <w:spacing w:after="0" w:line="240" w:lineRule="auto"/>
        <w:rPr>
          <w:rFonts w:cstheme="minorHAnsi"/>
          <w:color w:val="3B464F"/>
        </w:rPr>
      </w:pPr>
    </w:p>
    <w:p w14:paraId="36FC22A7" w14:textId="04A5FD08" w:rsidR="00045960" w:rsidRPr="00366BD4" w:rsidRDefault="00045960" w:rsidP="007B1447">
      <w:pPr>
        <w:shd w:val="clear" w:color="auto" w:fill="FFFFFF"/>
        <w:spacing w:after="0" w:line="240" w:lineRule="auto"/>
        <w:rPr>
          <w:rFonts w:cstheme="minorHAnsi"/>
          <w:color w:val="3B464F"/>
        </w:rPr>
      </w:pPr>
    </w:p>
    <w:p w14:paraId="6EE8D6CC" w14:textId="2B03F1D5" w:rsidR="00045960" w:rsidRPr="00366BD4" w:rsidRDefault="00045960" w:rsidP="007B1447">
      <w:pPr>
        <w:shd w:val="clear" w:color="auto" w:fill="FFFFFF"/>
        <w:spacing w:after="0" w:line="240" w:lineRule="auto"/>
        <w:rPr>
          <w:rFonts w:cstheme="minorHAnsi"/>
          <w:color w:val="3B464F"/>
        </w:rPr>
      </w:pPr>
    </w:p>
    <w:p w14:paraId="51614302" w14:textId="77777777" w:rsidR="00045960" w:rsidRPr="00366BD4" w:rsidRDefault="00045960" w:rsidP="007B1447">
      <w:pPr>
        <w:shd w:val="clear" w:color="auto" w:fill="FFFFFF"/>
        <w:spacing w:after="0" w:line="240" w:lineRule="auto"/>
        <w:rPr>
          <w:rFonts w:cstheme="minorHAnsi"/>
          <w:color w:val="3B464F"/>
        </w:rPr>
      </w:pPr>
    </w:p>
    <w:p w14:paraId="5296FADD" w14:textId="28A967B1" w:rsidR="00492E1D" w:rsidRPr="00366BD4" w:rsidRDefault="00492E1D" w:rsidP="00492E1D">
      <w:pPr>
        <w:shd w:val="clear" w:color="auto" w:fill="FFFFFF"/>
        <w:spacing w:after="0" w:line="240" w:lineRule="auto"/>
        <w:rPr>
          <w:rFonts w:cstheme="minorHAnsi"/>
          <w:color w:val="3B464F"/>
        </w:rPr>
      </w:pPr>
    </w:p>
    <w:tbl>
      <w:tblPr>
        <w:tblStyle w:val="Gitternetztabelle210"/>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708"/>
        <w:gridCol w:w="1134"/>
        <w:gridCol w:w="2546"/>
        <w:gridCol w:w="1987"/>
        <w:gridCol w:w="1418"/>
        <w:gridCol w:w="3118"/>
        <w:gridCol w:w="993"/>
        <w:gridCol w:w="992"/>
        <w:gridCol w:w="1134"/>
        <w:gridCol w:w="1134"/>
      </w:tblGrid>
      <w:tr w:rsidR="00DD3683" w:rsidRPr="00366BD4" w14:paraId="718D74F8" w14:textId="78571A9C" w:rsidTr="00927909">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auto"/>
              <w:bottom w:val="single" w:sz="4" w:space="0" w:color="auto"/>
              <w:right w:val="single" w:sz="4" w:space="0" w:color="auto"/>
            </w:tcBorders>
          </w:tcPr>
          <w:p w14:paraId="4A01D81F" w14:textId="77777777"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lastRenderedPageBreak/>
              <w:t>Slide Nr.</w:t>
            </w:r>
          </w:p>
        </w:tc>
        <w:tc>
          <w:tcPr>
            <w:tcW w:w="708" w:type="dxa"/>
            <w:tcBorders>
              <w:top w:val="single" w:sz="4" w:space="0" w:color="auto"/>
              <w:left w:val="single" w:sz="4" w:space="0" w:color="auto"/>
              <w:bottom w:val="single" w:sz="4" w:space="0" w:color="auto"/>
              <w:right w:val="single" w:sz="4" w:space="0" w:color="auto"/>
            </w:tcBorders>
          </w:tcPr>
          <w:p w14:paraId="43CCE950"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Dauer</w:t>
            </w:r>
          </w:p>
        </w:tc>
        <w:tc>
          <w:tcPr>
            <w:tcW w:w="1134" w:type="dxa"/>
            <w:tcBorders>
              <w:top w:val="single" w:sz="4" w:space="0" w:color="auto"/>
              <w:left w:val="single" w:sz="4" w:space="0" w:color="auto"/>
              <w:bottom w:val="single" w:sz="4" w:space="0" w:color="auto"/>
              <w:right w:val="single" w:sz="4" w:space="0" w:color="auto"/>
            </w:tcBorders>
          </w:tcPr>
          <w:p w14:paraId="271F89EA"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Methode (Text, Audio, Video, Erkundung)</w:t>
            </w:r>
          </w:p>
        </w:tc>
        <w:tc>
          <w:tcPr>
            <w:tcW w:w="2546" w:type="dxa"/>
            <w:tcBorders>
              <w:top w:val="single" w:sz="4" w:space="0" w:color="auto"/>
              <w:left w:val="single" w:sz="4" w:space="0" w:color="auto"/>
              <w:bottom w:val="single" w:sz="4" w:space="0" w:color="auto"/>
              <w:right w:val="single" w:sz="4" w:space="0" w:color="auto"/>
            </w:tcBorders>
          </w:tcPr>
          <w:p w14:paraId="7FFAA667"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Aufgaben &amp; Fragestellung (wenn vorhanden)</w:t>
            </w:r>
          </w:p>
        </w:tc>
        <w:tc>
          <w:tcPr>
            <w:tcW w:w="1987" w:type="dxa"/>
            <w:tcBorders>
              <w:top w:val="single" w:sz="4" w:space="0" w:color="auto"/>
              <w:left w:val="single" w:sz="4" w:space="0" w:color="auto"/>
              <w:bottom w:val="single" w:sz="4" w:space="0" w:color="auto"/>
              <w:right w:val="single" w:sz="4" w:space="0" w:color="auto"/>
            </w:tcBorders>
          </w:tcPr>
          <w:p w14:paraId="4DCEB9CC"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Ziele</w:t>
            </w:r>
          </w:p>
        </w:tc>
        <w:tc>
          <w:tcPr>
            <w:tcW w:w="1418" w:type="dxa"/>
            <w:tcBorders>
              <w:top w:val="single" w:sz="4" w:space="0" w:color="auto"/>
              <w:left w:val="single" w:sz="4" w:space="0" w:color="auto"/>
              <w:bottom w:val="single" w:sz="4" w:space="0" w:color="auto"/>
              <w:right w:val="single" w:sz="4" w:space="0" w:color="auto"/>
            </w:tcBorders>
          </w:tcPr>
          <w:p w14:paraId="0EBAB508"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Wer und wie (Einzel, Gruppe)</w:t>
            </w:r>
          </w:p>
        </w:tc>
        <w:tc>
          <w:tcPr>
            <w:tcW w:w="3118" w:type="dxa"/>
            <w:tcBorders>
              <w:top w:val="single" w:sz="4" w:space="0" w:color="auto"/>
              <w:left w:val="single" w:sz="4" w:space="0" w:color="auto"/>
              <w:bottom w:val="single" w:sz="4" w:space="0" w:color="auto"/>
              <w:right w:val="single" w:sz="4" w:space="0" w:color="auto"/>
            </w:tcBorders>
          </w:tcPr>
          <w:p w14:paraId="2BBFB94B"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12"/>
                <w:szCs w:val="12"/>
              </w:rPr>
            </w:pPr>
            <w:r w:rsidRPr="00366BD4">
              <w:rPr>
                <w:rFonts w:cstheme="minorHAnsi"/>
                <w:bCs w:val="0"/>
                <w:color w:val="002673"/>
                <w:sz w:val="20"/>
                <w:szCs w:val="12"/>
              </w:rPr>
              <w:t>Textinhalt</w:t>
            </w:r>
          </w:p>
        </w:tc>
        <w:tc>
          <w:tcPr>
            <w:tcW w:w="993" w:type="dxa"/>
            <w:tcBorders>
              <w:top w:val="single" w:sz="4" w:space="0" w:color="auto"/>
              <w:left w:val="single" w:sz="4" w:space="0" w:color="auto"/>
              <w:bottom w:val="single" w:sz="4" w:space="0" w:color="auto"/>
              <w:right w:val="single" w:sz="4" w:space="0" w:color="auto"/>
            </w:tcBorders>
          </w:tcPr>
          <w:p w14:paraId="75342D5D"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12"/>
                <w:szCs w:val="12"/>
              </w:rPr>
            </w:pPr>
            <w:r w:rsidRPr="00366BD4">
              <w:rPr>
                <w:rFonts w:cstheme="minorHAnsi"/>
                <w:bCs w:val="0"/>
                <w:color w:val="002673"/>
                <w:sz w:val="20"/>
                <w:szCs w:val="12"/>
              </w:rPr>
              <w:t>Links</w:t>
            </w:r>
          </w:p>
        </w:tc>
        <w:tc>
          <w:tcPr>
            <w:tcW w:w="992" w:type="dxa"/>
            <w:tcBorders>
              <w:top w:val="single" w:sz="4" w:space="0" w:color="auto"/>
              <w:left w:val="single" w:sz="4" w:space="0" w:color="auto"/>
              <w:bottom w:val="single" w:sz="4" w:space="0" w:color="auto"/>
              <w:right w:val="single" w:sz="4" w:space="0" w:color="auto"/>
            </w:tcBorders>
          </w:tcPr>
          <w:p w14:paraId="06B09B8C"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Zeitlich</w:t>
            </w:r>
          </w:p>
          <w:p w14:paraId="23E976EC"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zu kurz</w:t>
            </w:r>
          </w:p>
          <w:p w14:paraId="78F6385A"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7805D57B"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lang</w:t>
            </w:r>
          </w:p>
          <w:p w14:paraId="6DBD2EAF" w14:textId="66A182A0" w:rsidR="00DD3683" w:rsidRPr="00366BD4" w:rsidRDefault="00927909"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 w:val="0"/>
                <w:bCs w:val="0"/>
                <w:color w:val="002673"/>
                <w:sz w:val="20"/>
                <w:szCs w:val="20"/>
              </w:rPr>
              <w:t xml:space="preserve">4: </w:t>
            </w:r>
            <w:r w:rsidR="00DD3683" w:rsidRPr="00366BD4">
              <w:rPr>
                <w:rFonts w:cstheme="minorHAnsi"/>
                <w:b w:val="0"/>
                <w:bCs w:val="0"/>
                <w:color w:val="002673"/>
                <w:sz w:val="20"/>
                <w:szCs w:val="20"/>
              </w:rPr>
              <w:t>Anmer-kungen</w:t>
            </w:r>
          </w:p>
        </w:tc>
        <w:tc>
          <w:tcPr>
            <w:tcW w:w="1134" w:type="dxa"/>
            <w:tcBorders>
              <w:top w:val="single" w:sz="4" w:space="0" w:color="auto"/>
              <w:left w:val="single" w:sz="4" w:space="0" w:color="auto"/>
              <w:bottom w:val="single" w:sz="4" w:space="0" w:color="auto"/>
            </w:tcBorders>
          </w:tcPr>
          <w:p w14:paraId="7EE5194A"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Inhaltlich</w:t>
            </w:r>
          </w:p>
          <w:p w14:paraId="0452D606"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zu schwierig</w:t>
            </w:r>
          </w:p>
          <w:p w14:paraId="05D5E2DC"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433F74CB"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leicht</w:t>
            </w:r>
          </w:p>
          <w:p w14:paraId="0DB4F0FB" w14:textId="36BC24F3"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 w:val="0"/>
                <w:bCs w:val="0"/>
                <w:color w:val="002673"/>
                <w:sz w:val="20"/>
                <w:szCs w:val="20"/>
              </w:rPr>
              <w:t>4: Anmer-kungen</w:t>
            </w:r>
          </w:p>
        </w:tc>
        <w:tc>
          <w:tcPr>
            <w:tcW w:w="1134" w:type="dxa"/>
            <w:tcBorders>
              <w:top w:val="single" w:sz="4" w:space="0" w:color="auto"/>
              <w:left w:val="single" w:sz="4" w:space="0" w:color="auto"/>
              <w:bottom w:val="single" w:sz="4" w:space="0" w:color="auto"/>
            </w:tcBorders>
          </w:tcPr>
          <w:p w14:paraId="033FE5CA"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Technisch</w:t>
            </w:r>
          </w:p>
          <w:p w14:paraId="47F12B72" w14:textId="26B08509"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nicht sofort verstanden</w:t>
            </w:r>
          </w:p>
          <w:p w14:paraId="3F4AD632" w14:textId="2502A41B"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sofort verstanden</w:t>
            </w:r>
          </w:p>
          <w:p w14:paraId="40A4CCA8" w14:textId="30CB3F92"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Anmer-kungen</w:t>
            </w:r>
          </w:p>
        </w:tc>
      </w:tr>
      <w:tr w:rsidR="00DD3683" w:rsidRPr="00366BD4" w14:paraId="1098E595" w14:textId="0D4C17C9"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auto"/>
              <w:bottom w:val="single" w:sz="4" w:space="0" w:color="auto"/>
              <w:right w:val="single" w:sz="4" w:space="0" w:color="auto"/>
            </w:tcBorders>
          </w:tcPr>
          <w:p w14:paraId="7EE419DE" w14:textId="1C4D9D87"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Titel-seite</w:t>
            </w:r>
          </w:p>
        </w:tc>
        <w:tc>
          <w:tcPr>
            <w:tcW w:w="708" w:type="dxa"/>
            <w:tcBorders>
              <w:top w:val="single" w:sz="4" w:space="0" w:color="auto"/>
              <w:left w:val="single" w:sz="4" w:space="0" w:color="auto"/>
              <w:bottom w:val="single" w:sz="4" w:space="0" w:color="auto"/>
              <w:right w:val="single" w:sz="4" w:space="0" w:color="auto"/>
            </w:tcBorders>
          </w:tcPr>
          <w:p w14:paraId="0FC14852" w14:textId="02A706AE"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5003035"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2546" w:type="dxa"/>
            <w:tcBorders>
              <w:top w:val="single" w:sz="4" w:space="0" w:color="auto"/>
              <w:left w:val="single" w:sz="4" w:space="0" w:color="auto"/>
              <w:bottom w:val="single" w:sz="4" w:space="0" w:color="auto"/>
              <w:right w:val="single" w:sz="4" w:space="0" w:color="auto"/>
            </w:tcBorders>
          </w:tcPr>
          <w:p w14:paraId="280B8AF6" w14:textId="77777777" w:rsidR="00DD3683" w:rsidRPr="00366BD4" w:rsidRDefault="00DD3683" w:rsidP="00114FF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xml:space="preserve">Austausch mit </w:t>
            </w:r>
          </w:p>
          <w:p w14:paraId="7346207E" w14:textId="3B67F63C" w:rsidR="00DD3683" w:rsidRPr="00366BD4" w:rsidRDefault="00DD3683" w:rsidP="00114FF2">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Kennst Du jemanden, der im Textilbereich (z.B. Baumwollanbau, Erdölabbau und -verarbeitung, Stoff- und Garnherstellung, Maschinenbau, Nähen, Färben, Transportieren, Marketing und Verkauf) arbeitet?</w:t>
            </w:r>
          </w:p>
        </w:tc>
        <w:tc>
          <w:tcPr>
            <w:tcW w:w="1987" w:type="dxa"/>
            <w:tcBorders>
              <w:top w:val="single" w:sz="4" w:space="0" w:color="auto"/>
              <w:left w:val="single" w:sz="4" w:space="0" w:color="auto"/>
              <w:bottom w:val="single" w:sz="4" w:space="0" w:color="auto"/>
              <w:right w:val="single" w:sz="4" w:space="0" w:color="auto"/>
            </w:tcBorders>
          </w:tcPr>
          <w:p w14:paraId="6459674D" w14:textId="451CAF59"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Persönlichen Bezug herstellen</w:t>
            </w:r>
          </w:p>
        </w:tc>
        <w:tc>
          <w:tcPr>
            <w:tcW w:w="1418" w:type="dxa"/>
            <w:tcBorders>
              <w:top w:val="single" w:sz="4" w:space="0" w:color="auto"/>
              <w:left w:val="single" w:sz="4" w:space="0" w:color="auto"/>
              <w:bottom w:val="single" w:sz="4" w:space="0" w:color="auto"/>
              <w:right w:val="single" w:sz="4" w:space="0" w:color="auto"/>
            </w:tcBorders>
          </w:tcPr>
          <w:p w14:paraId="54DCD39B" w14:textId="1736BF3C"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Einzel oder Gruppe</w:t>
            </w:r>
          </w:p>
        </w:tc>
        <w:tc>
          <w:tcPr>
            <w:tcW w:w="3118" w:type="dxa"/>
            <w:tcBorders>
              <w:top w:val="single" w:sz="4" w:space="0" w:color="auto"/>
              <w:left w:val="single" w:sz="4" w:space="0" w:color="auto"/>
              <w:bottom w:val="single" w:sz="4" w:space="0" w:color="auto"/>
              <w:right w:val="single" w:sz="4" w:space="0" w:color="auto"/>
            </w:tcBorders>
          </w:tcPr>
          <w:p w14:paraId="79415C09" w14:textId="2F978532"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 xml:space="preserve">GIF: </w:t>
            </w:r>
            <w:r w:rsidRPr="00366BD4">
              <w:rPr>
                <w:rFonts w:cstheme="minorHAnsi"/>
                <w:bCs/>
                <w:color w:val="002673"/>
                <w:sz w:val="12"/>
                <w:szCs w:val="12"/>
              </w:rPr>
              <w:t>Jeder 6.Mensch weltweit arbeitet in der Textilindustrie und ihrer Rohstoffherstellung</w:t>
            </w:r>
          </w:p>
          <w:p w14:paraId="507A6988" w14:textId="517E66FA"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Träume und Realitäten im Leben von Näher:innen</w:t>
            </w:r>
          </w:p>
          <w:p w14:paraId="59799DBA" w14:textId="77777777" w:rsidR="00DD3683" w:rsidRPr="00366BD4" w:rsidRDefault="00DD3683" w:rsidP="00CC6838">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In diesem Modul lernst du einige Träume und Realitäten von Arbeiter:innen in der Textilindustrie kennen. Unser Konsum schafft weltweit Jobs und Wachstum in Entwicklungsländern, hinterlässt dort aber auch den Großteil an sozialen Kosten (CIR 2019).</w:t>
            </w:r>
          </w:p>
          <w:p w14:paraId="29A4DD63" w14:textId="77777777" w:rsidR="00DD3683" w:rsidRPr="00366BD4" w:rsidRDefault="00DD3683" w:rsidP="00CC6838">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Du lernst die beiden Näherinnen Parmin und Marie kennen. Sie leben in Bangladesch und Äthiopien und arbeiten in der Kleidungsindustrie. Ihr Beispiel steht für mehr als 60 Millionen Näher:innen weltweit.</w:t>
            </w:r>
          </w:p>
          <w:p w14:paraId="7F24A6C2" w14:textId="34CDD943" w:rsidR="00DD3683" w:rsidRPr="00366BD4" w:rsidRDefault="00DD3683" w:rsidP="00CC6838">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Kennst Du jemanden, der im Textilbereich (z.B. Baumwollanbau, Erdölabbau und -verarbeitung, Stoff- und Garnherstellung, Maschinenbau, Nähen, Färben, Transportieren, Marketing und Verkauf) arbeitet?</w:t>
            </w:r>
          </w:p>
          <w:p w14:paraId="36AECAF5" w14:textId="507C6D50"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tc>
        <w:tc>
          <w:tcPr>
            <w:tcW w:w="993" w:type="dxa"/>
            <w:tcBorders>
              <w:top w:val="single" w:sz="4" w:space="0" w:color="auto"/>
              <w:left w:val="single" w:sz="4" w:space="0" w:color="auto"/>
              <w:bottom w:val="single" w:sz="4" w:space="0" w:color="auto"/>
              <w:right w:val="single" w:sz="4" w:space="0" w:color="auto"/>
            </w:tcBorders>
          </w:tcPr>
          <w:p w14:paraId="6AACF730" w14:textId="45B37D2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t>
            </w:r>
          </w:p>
        </w:tc>
        <w:tc>
          <w:tcPr>
            <w:tcW w:w="992" w:type="dxa"/>
            <w:tcBorders>
              <w:top w:val="single" w:sz="4" w:space="0" w:color="auto"/>
              <w:left w:val="single" w:sz="4" w:space="0" w:color="auto"/>
              <w:bottom w:val="single" w:sz="4" w:space="0" w:color="auto"/>
              <w:right w:val="single" w:sz="4" w:space="0" w:color="auto"/>
            </w:tcBorders>
          </w:tcPr>
          <w:p w14:paraId="0893D2A5"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134" w:type="dxa"/>
            <w:tcBorders>
              <w:top w:val="single" w:sz="4" w:space="0" w:color="auto"/>
              <w:left w:val="single" w:sz="4" w:space="0" w:color="auto"/>
              <w:bottom w:val="single" w:sz="4" w:space="0" w:color="auto"/>
            </w:tcBorders>
          </w:tcPr>
          <w:p w14:paraId="2A04AE21"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134" w:type="dxa"/>
            <w:tcBorders>
              <w:top w:val="single" w:sz="4" w:space="0" w:color="auto"/>
              <w:left w:val="single" w:sz="4" w:space="0" w:color="auto"/>
              <w:bottom w:val="single" w:sz="4" w:space="0" w:color="auto"/>
            </w:tcBorders>
          </w:tcPr>
          <w:p w14:paraId="3B3929D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r>
      <w:tr w:rsidR="00DD3683" w:rsidRPr="00366BD4" w14:paraId="0DA5723D" w14:textId="1B065926"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auto"/>
            </w:tcBorders>
          </w:tcPr>
          <w:p w14:paraId="5ACD393D" w14:textId="4213665E"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1</w:t>
            </w:r>
          </w:p>
        </w:tc>
        <w:tc>
          <w:tcPr>
            <w:tcW w:w="708" w:type="dxa"/>
            <w:tcBorders>
              <w:top w:val="single" w:sz="4" w:space="0" w:color="auto"/>
            </w:tcBorders>
          </w:tcPr>
          <w:p w14:paraId="0E19CFC6" w14:textId="54DD702F"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5</w:t>
            </w:r>
          </w:p>
        </w:tc>
        <w:tc>
          <w:tcPr>
            <w:tcW w:w="1134" w:type="dxa"/>
            <w:tcBorders>
              <w:top w:val="single" w:sz="4" w:space="0" w:color="auto"/>
            </w:tcBorders>
          </w:tcPr>
          <w:p w14:paraId="0F44A704"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Borders>
              <w:top w:val="single" w:sz="4" w:space="0" w:color="auto"/>
            </w:tcBorders>
          </w:tcPr>
          <w:p w14:paraId="1C1855BC" w14:textId="77777777" w:rsidR="00DD3683" w:rsidRPr="00366BD4" w:rsidRDefault="00DD3683" w:rsidP="003D18E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r w:rsidRPr="00366BD4">
              <w:rPr>
                <w:rFonts w:eastAsia="Times New Roman" w:cstheme="minorHAnsi"/>
                <w:color w:val="002060"/>
                <w:sz w:val="20"/>
                <w:szCs w:val="21"/>
                <w:lang w:eastAsia="de-DE"/>
              </w:rPr>
              <w:t>Was siehst Du auf den Bildern? Wo könnten die Bilder aufgenommen worden sein? An welches Land denkst Du?</w:t>
            </w:r>
          </w:p>
          <w:p w14:paraId="6C9DC87D" w14:textId="77777777" w:rsidR="00DD3683" w:rsidRPr="00366BD4" w:rsidRDefault="00DD3683" w:rsidP="003D18E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p>
          <w:p w14:paraId="7C215047" w14:textId="00F642C0" w:rsidR="00DD3683" w:rsidRPr="00366BD4" w:rsidRDefault="00DD3683" w:rsidP="003D18E5">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r w:rsidRPr="00366BD4">
              <w:rPr>
                <w:rFonts w:eastAsia="Times New Roman" w:cstheme="minorHAnsi"/>
                <w:color w:val="002060"/>
                <w:sz w:val="20"/>
                <w:szCs w:val="21"/>
                <w:lang w:eastAsia="de-DE"/>
              </w:rPr>
              <w:t>Schreibe spontan Deine Ideen auf.</w:t>
            </w:r>
          </w:p>
          <w:p w14:paraId="57C7EDE3"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987" w:type="dxa"/>
            <w:tcBorders>
              <w:top w:val="single" w:sz="4" w:space="0" w:color="auto"/>
            </w:tcBorders>
          </w:tcPr>
          <w:p w14:paraId="2BFE0877" w14:textId="5D66FE99"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 xml:space="preserve">- </w:t>
            </w:r>
            <w:r w:rsidRPr="00366BD4">
              <w:rPr>
                <w:rFonts w:cstheme="minorHAnsi"/>
                <w:bCs/>
                <w:color w:val="002673"/>
                <w:sz w:val="20"/>
                <w:szCs w:val="20"/>
              </w:rPr>
              <w:t>Neugierde wecken</w:t>
            </w:r>
          </w:p>
        </w:tc>
        <w:tc>
          <w:tcPr>
            <w:tcW w:w="1418" w:type="dxa"/>
            <w:tcBorders>
              <w:top w:val="single" w:sz="4" w:space="0" w:color="auto"/>
            </w:tcBorders>
          </w:tcPr>
          <w:p w14:paraId="4B977F64"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118" w:type="dxa"/>
            <w:tcBorders>
              <w:top w:val="single" w:sz="4" w:space="0" w:color="auto"/>
            </w:tcBorders>
          </w:tcPr>
          <w:p w14:paraId="0218AA36"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Zwei Mädchen und die Träume der Mutter</w:t>
            </w:r>
          </w:p>
          <w:p w14:paraId="0DFF0815" w14:textId="1B1A062F"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Siehe Aufgabe</w:t>
            </w:r>
          </w:p>
        </w:tc>
        <w:tc>
          <w:tcPr>
            <w:tcW w:w="993" w:type="dxa"/>
            <w:tcBorders>
              <w:top w:val="single" w:sz="4" w:space="0" w:color="auto"/>
            </w:tcBorders>
          </w:tcPr>
          <w:p w14:paraId="0BE5BE90" w14:textId="06DE3F3B"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992" w:type="dxa"/>
            <w:tcBorders>
              <w:top w:val="single" w:sz="4" w:space="0" w:color="auto"/>
            </w:tcBorders>
          </w:tcPr>
          <w:p w14:paraId="07CC3EE2"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Borders>
              <w:top w:val="single" w:sz="4" w:space="0" w:color="auto"/>
            </w:tcBorders>
          </w:tcPr>
          <w:p w14:paraId="419509CA"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Borders>
              <w:top w:val="single" w:sz="4" w:space="0" w:color="auto"/>
            </w:tcBorders>
          </w:tcPr>
          <w:p w14:paraId="5D96C3F2"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10ABAABF" w14:textId="7BE7FD24"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Pr>
          <w:p w14:paraId="1F1C3833" w14:textId="6C70F1E4"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2</w:t>
            </w:r>
          </w:p>
        </w:tc>
        <w:tc>
          <w:tcPr>
            <w:tcW w:w="708" w:type="dxa"/>
          </w:tcPr>
          <w:p w14:paraId="18A4AC2F" w14:textId="68C8FC6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5</w:t>
            </w:r>
          </w:p>
        </w:tc>
        <w:tc>
          <w:tcPr>
            <w:tcW w:w="1134" w:type="dxa"/>
          </w:tcPr>
          <w:p w14:paraId="006E4EA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46" w:type="dxa"/>
          </w:tcPr>
          <w:p w14:paraId="22CB623D" w14:textId="571184B4"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Video ansehen</w:t>
            </w:r>
          </w:p>
        </w:tc>
        <w:tc>
          <w:tcPr>
            <w:tcW w:w="1987" w:type="dxa"/>
          </w:tcPr>
          <w:p w14:paraId="6F847947" w14:textId="67E612C3"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 xml:space="preserve">- emotionale Beschäftigung mit dem Thema </w:t>
            </w:r>
          </w:p>
        </w:tc>
        <w:tc>
          <w:tcPr>
            <w:tcW w:w="1418" w:type="dxa"/>
          </w:tcPr>
          <w:p w14:paraId="482D8A32"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18" w:type="dxa"/>
          </w:tcPr>
          <w:p w14:paraId="34F71183" w14:textId="77777777" w:rsidR="00DD3683" w:rsidRPr="00366BD4" w:rsidRDefault="00DD3683" w:rsidP="003D18E5">
            <w:pPr>
              <w:jc w:val="both"/>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Träume und Realitäten im Leben der Näherin Parmin</w:t>
            </w:r>
          </w:p>
          <w:p w14:paraId="1AF9B962" w14:textId="09895649" w:rsidR="00DD3683" w:rsidRPr="00366BD4" w:rsidRDefault="00DD3683" w:rsidP="003D18E5">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Das Video zeigt die Näherin Parmin, aus Bangladesch. Sie ist 27 Jahre alt und arbeitet seit sieben Jahren als Näherin in einer Fabrik in Dhaka, der Haupstadt Bangladeschs. Das Nähen hat sie in der Fabrik gelernt.</w:t>
            </w:r>
            <w:r w:rsidR="0035653E">
              <w:rPr>
                <w:rFonts w:cstheme="minorHAnsi"/>
                <w:bCs/>
                <w:color w:val="002673"/>
                <w:sz w:val="12"/>
                <w:szCs w:val="12"/>
              </w:rPr>
              <w:t xml:space="preserve"> </w:t>
            </w:r>
          </w:p>
          <w:p w14:paraId="7949A676" w14:textId="77777777" w:rsidR="00DD3683" w:rsidRPr="00366BD4" w:rsidRDefault="00DD3683" w:rsidP="003D18E5">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Im Monat verdient sie 6.900 Taka, das sind ca. 70€ im Monat (ungefähr der Mindestlohn), mit denen sie auskommen muss. Von den 6.900 Taka zahlt sie Miete, ihr Essen und auch noch das Schulgeld für ihre zwei Töchter Kia &amp; Pia, die auf dem Land geblieben sind. Ersparnisse bleiben da nicht.</w:t>
            </w:r>
          </w:p>
          <w:p w14:paraId="161B89E4" w14:textId="1983F01C" w:rsidR="00DD3683" w:rsidRPr="00366BD4" w:rsidRDefault="00DD3683" w:rsidP="003D18E5">
            <w:pPr>
              <w:jc w:val="both"/>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lastRenderedPageBreak/>
              <w:t>Träume für die Zukunft ihrer beiden Töchter hat sie dennoch viele.</w:t>
            </w:r>
          </w:p>
        </w:tc>
        <w:tc>
          <w:tcPr>
            <w:tcW w:w="993" w:type="dxa"/>
          </w:tcPr>
          <w:p w14:paraId="2E68DB88" w14:textId="728B6F39" w:rsidR="00DD3683"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28" w:history="1">
              <w:r w:rsidR="00DD3683" w:rsidRPr="00366BD4">
                <w:rPr>
                  <w:rStyle w:val="Hyperlink"/>
                  <w:rFonts w:cstheme="minorHAnsi"/>
                  <w:bCs/>
                  <w:sz w:val="12"/>
                  <w:szCs w:val="12"/>
                </w:rPr>
                <w:t>https://youtu.be/2IMGwuXgZTY</w:t>
              </w:r>
            </w:hyperlink>
          </w:p>
          <w:p w14:paraId="3985AE9E" w14:textId="10BC99E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tc>
        <w:tc>
          <w:tcPr>
            <w:tcW w:w="992" w:type="dxa"/>
          </w:tcPr>
          <w:p w14:paraId="5888C57A"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120CD09C"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0DE7534E"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7397680D" w14:textId="7E73894F"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Pr>
          <w:p w14:paraId="100936E9" w14:textId="78BF2130"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3</w:t>
            </w:r>
          </w:p>
        </w:tc>
        <w:tc>
          <w:tcPr>
            <w:tcW w:w="708" w:type="dxa"/>
          </w:tcPr>
          <w:p w14:paraId="4C8C4A0E" w14:textId="655513D2"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3D01EAE1"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Pr>
          <w:p w14:paraId="0D9C93E1" w14:textId="4EE23B16"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Soundcloud Link anklicken</w:t>
            </w:r>
          </w:p>
        </w:tc>
        <w:tc>
          <w:tcPr>
            <w:tcW w:w="1987" w:type="dxa"/>
          </w:tcPr>
          <w:p w14:paraId="4AE1E5EB" w14:textId="036460FC"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Persönlichen Bezug erhöhen</w:t>
            </w:r>
          </w:p>
        </w:tc>
        <w:tc>
          <w:tcPr>
            <w:tcW w:w="1418" w:type="dxa"/>
          </w:tcPr>
          <w:p w14:paraId="573E57A3" w14:textId="501E02D1" w:rsidR="00DD3683" w:rsidRPr="00366BD4" w:rsidRDefault="00DD3683" w:rsidP="00CC6838">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118" w:type="dxa"/>
          </w:tcPr>
          <w:p w14:paraId="4BAC4FF4" w14:textId="77777777" w:rsidR="00DD3683" w:rsidRPr="00366BD4" w:rsidRDefault="00DD3683" w:rsidP="00CC6838">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Leben im Vorort von Dhaka, Bangladesch</w:t>
            </w:r>
          </w:p>
          <w:p w14:paraId="0DB4FE4E" w14:textId="2C842EA4" w:rsidR="00DD3683" w:rsidRPr="00366BD4" w:rsidRDefault="00DD3683" w:rsidP="00CC6838">
            <w:pPr>
              <w:cnfStyle w:val="000000000000" w:firstRow="0" w:lastRow="0" w:firstColumn="0" w:lastColumn="0" w:oddVBand="0" w:evenVBand="0" w:oddHBand="0" w:evenHBand="0" w:firstRowFirstColumn="0" w:firstRowLastColumn="0" w:lastRowFirstColumn="0" w:lastRowLastColumn="0"/>
              <w:rPr>
                <w:rFonts w:cstheme="minorHAnsi"/>
                <w:bCs/>
                <w:sz w:val="12"/>
                <w:szCs w:val="12"/>
              </w:rPr>
            </w:pPr>
            <w:r w:rsidRPr="00366BD4">
              <w:rPr>
                <w:rFonts w:cstheme="minorHAnsi"/>
                <w:bCs/>
                <w:color w:val="002673"/>
                <w:sz w:val="12"/>
                <w:szCs w:val="12"/>
              </w:rPr>
              <w:t>Parmin lebt in einem kleinen Zimmer, das sie sich noch mit zwei weiteren Frauen teilen muss. Ob es hier ist, wissen wir nicht. Klar ist, dass es kein ruhiger Ort sein kann</w:t>
            </w:r>
            <w:r w:rsidRPr="00366BD4">
              <w:rPr>
                <w:rFonts w:cstheme="minorHAnsi"/>
                <w:b/>
                <w:bCs/>
                <w:color w:val="002673"/>
                <w:sz w:val="12"/>
                <w:szCs w:val="12"/>
              </w:rPr>
              <w:t>.</w:t>
            </w:r>
          </w:p>
        </w:tc>
        <w:tc>
          <w:tcPr>
            <w:tcW w:w="993" w:type="dxa"/>
          </w:tcPr>
          <w:p w14:paraId="569D7FA9" w14:textId="1DD27A7A" w:rsidR="00DD3683" w:rsidRPr="00366BD4" w:rsidRDefault="0004596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29" w:history="1">
              <w:r w:rsidR="00DD3683" w:rsidRPr="00366BD4">
                <w:rPr>
                  <w:rStyle w:val="Hyperlink"/>
                  <w:rFonts w:cstheme="minorHAnsi"/>
                  <w:bCs/>
                  <w:sz w:val="12"/>
                  <w:szCs w:val="12"/>
                </w:rPr>
                <w:t>https://soundcloud.com/user-829114766/strassenverkehr-und-umfragen-061-online-audio-convertercom?utm_source=clipboard&amp;utm_campaign=wtshare&amp;utm_medium=widget&amp;utm_content=https%253A%252F%252Fsoundcloud.com%252Fuser-829114766%252Fstrassenverkehr-und-umfragen-061-online-audio-convertercom</w:t>
              </w:r>
            </w:hyperlink>
          </w:p>
          <w:p w14:paraId="738CB400" w14:textId="6C320959"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992" w:type="dxa"/>
          </w:tcPr>
          <w:p w14:paraId="77E250A5"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403CB277"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3167A1D2"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69BB095B" w14:textId="6FB7D485"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Pr>
          <w:p w14:paraId="127FBF59" w14:textId="154867D3" w:rsidR="00DD3683" w:rsidRPr="00366BD4" w:rsidRDefault="00DD3683" w:rsidP="00D35EAC">
            <w:pPr>
              <w:rPr>
                <w:rFonts w:cstheme="minorHAnsi"/>
                <w:bCs w:val="0"/>
                <w:color w:val="002673"/>
                <w:sz w:val="20"/>
                <w:szCs w:val="20"/>
              </w:rPr>
            </w:pPr>
            <w:r w:rsidRPr="00366BD4">
              <w:rPr>
                <w:rFonts w:cstheme="minorHAnsi"/>
                <w:bCs w:val="0"/>
                <w:color w:val="002673"/>
                <w:sz w:val="20"/>
                <w:szCs w:val="20"/>
              </w:rPr>
              <w:t>4</w:t>
            </w:r>
          </w:p>
        </w:tc>
        <w:tc>
          <w:tcPr>
            <w:tcW w:w="708" w:type="dxa"/>
          </w:tcPr>
          <w:p w14:paraId="49DC804A" w14:textId="0C304D24"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8</w:t>
            </w:r>
          </w:p>
        </w:tc>
        <w:tc>
          <w:tcPr>
            <w:tcW w:w="1134" w:type="dxa"/>
          </w:tcPr>
          <w:p w14:paraId="2B32713F" w14:textId="0CA395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46" w:type="dxa"/>
            <w:shd w:val="clear" w:color="auto" w:fill="D0CECE" w:themeFill="background2" w:themeFillShade="E6"/>
          </w:tcPr>
          <w:p w14:paraId="5C262D26" w14:textId="41A828A8"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Jetzt bist Du dran. Erkunde selber die Gegend in der Parmin wohnen könnte. Was fällt Dir auf?</w:t>
            </w:r>
          </w:p>
          <w:p w14:paraId="6B2C9610"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p w14:paraId="026B5E82"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
                <w:bCs/>
                <w:color w:val="002673"/>
                <w:sz w:val="20"/>
                <w:szCs w:val="20"/>
              </w:rPr>
              <w:t>Optionale Aufgabe</w:t>
            </w:r>
            <w:r w:rsidRPr="00366BD4">
              <w:rPr>
                <w:rFonts w:cstheme="minorHAnsi"/>
                <w:bCs/>
                <w:color w:val="002673"/>
                <w:sz w:val="20"/>
                <w:szCs w:val="20"/>
              </w:rPr>
              <w:t>:</w:t>
            </w:r>
          </w:p>
          <w:p w14:paraId="0E3996D8"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xml:space="preserve">Suche nach Anzeichen, wo Textilfabriken sein könnten. </w:t>
            </w:r>
          </w:p>
          <w:p w14:paraId="2562C5A5"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p w14:paraId="492F59F9" w14:textId="182382EF"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Mögliche Anzeichen</w:t>
            </w:r>
            <w:r w:rsidRPr="00366BD4">
              <w:rPr>
                <w:rFonts w:cstheme="minorHAnsi"/>
                <w:bCs/>
                <w:color w:val="002673"/>
                <w:sz w:val="20"/>
                <w:szCs w:val="20"/>
              </w:rPr>
              <w:t>: Firmenschild mit Text: "Garments, Textil, Knitting oder anderen englischen Begriffen", LKW mit Container, Neonröhren in den Fenstern</w:t>
            </w:r>
          </w:p>
        </w:tc>
        <w:tc>
          <w:tcPr>
            <w:tcW w:w="1987" w:type="dxa"/>
          </w:tcPr>
          <w:p w14:paraId="39032F3D" w14:textId="24E73704"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-Aktive Auseinandersetzung fördern</w:t>
            </w:r>
          </w:p>
          <w:p w14:paraId="389B885D" w14:textId="7F377C7C"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Perspektivwechsel ermöglichen</w:t>
            </w:r>
            <w:r w:rsidRPr="00366BD4">
              <w:rPr>
                <w:rFonts w:cstheme="minorHAnsi"/>
                <w:bCs/>
                <w:color w:val="002673"/>
                <w:sz w:val="20"/>
                <w:szCs w:val="20"/>
              </w:rPr>
              <w:br/>
              <w:t>- Digitale Medien einbinden</w:t>
            </w:r>
          </w:p>
        </w:tc>
        <w:tc>
          <w:tcPr>
            <w:tcW w:w="1418" w:type="dxa"/>
          </w:tcPr>
          <w:p w14:paraId="41CB28A2"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18" w:type="dxa"/>
          </w:tcPr>
          <w:p w14:paraId="1DF0DCBC"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Leben in der Stadt</w:t>
            </w:r>
          </w:p>
          <w:p w14:paraId="263E84EF" w14:textId="476C39C4"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Jetzt bist Du dran. Erkunde selber die Gegend in der Parmin wohnen könnte. Was fällt Dir auf? </w:t>
            </w:r>
          </w:p>
          <w:p w14:paraId="477E7D8C"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Das Leben in einer Megametropole, wie Dhaka, ist für viele der Bewohner:innen sehr anstrengend. Sie leben auf beengtem Raum, haben meist keine eigene Toilette, die Luft ist verschmutzt und der öffentliche Raum ist meist sehr dreckig. Keine guten Bedingungen für ein erholsames Leben nach der Arbeit. </w:t>
            </w:r>
          </w:p>
          <w:p w14:paraId="5AA34198"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441846F9" w14:textId="023D8D9C"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Optionale Aufgabe:</w:t>
            </w:r>
            <w:r w:rsidR="0035653E">
              <w:rPr>
                <w:rFonts w:cstheme="minorHAnsi"/>
                <w:bCs/>
                <w:color w:val="002673"/>
                <w:sz w:val="12"/>
                <w:szCs w:val="12"/>
              </w:rPr>
              <w:t xml:space="preserve"> </w:t>
            </w:r>
            <w:r w:rsidRPr="00366BD4">
              <w:rPr>
                <w:rFonts w:cstheme="minorHAnsi"/>
                <w:bCs/>
                <w:color w:val="002673"/>
                <w:sz w:val="12"/>
                <w:szCs w:val="12"/>
              </w:rPr>
              <w:t xml:space="preserve">Suche nach Anzeichen, wo Textilfabriken sein könnten. </w:t>
            </w:r>
          </w:p>
          <w:p w14:paraId="29E2A851" w14:textId="7267A7BB"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Mögliche Anzeichen: Firmenschild mit Text: "Garments, Textil, Knitting oder anderen englischen Begriffen", LKW mit Container, Neonröhren in den Fenstern</w:t>
            </w:r>
          </w:p>
        </w:tc>
        <w:tc>
          <w:tcPr>
            <w:tcW w:w="993" w:type="dxa"/>
          </w:tcPr>
          <w:p w14:paraId="1FA69425" w14:textId="43A74459" w:rsidR="00DD3683" w:rsidRPr="00366BD4" w:rsidRDefault="00045960"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30" w:history="1">
              <w:r w:rsidR="00DD3683" w:rsidRPr="00366BD4">
                <w:rPr>
                  <w:rStyle w:val="Hyperlink"/>
                  <w:rFonts w:cstheme="minorHAnsi"/>
                  <w:bCs/>
                  <w:sz w:val="12"/>
                  <w:szCs w:val="12"/>
                </w:rPr>
                <w:t>https://www.google.com/maps/@23.9168429,90.252882,3a,82.2y,103.37h,85.46t/data=!3m6!1e1!3m4!1sjsc6hDGypvQOOt726omEJg!2e0!7i13312!8i6656</w:t>
              </w:r>
            </w:hyperlink>
          </w:p>
          <w:p w14:paraId="7760009E" w14:textId="54280DCF"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992" w:type="dxa"/>
          </w:tcPr>
          <w:p w14:paraId="39049B65"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00CA3E0C"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7A60ED58"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489A493E" w14:textId="737E530F"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Pr>
          <w:p w14:paraId="3B79CF29" w14:textId="7F14E692" w:rsidR="00DD3683" w:rsidRPr="00366BD4" w:rsidRDefault="00DD3683" w:rsidP="00D35EAC">
            <w:pPr>
              <w:rPr>
                <w:rFonts w:cstheme="minorHAnsi"/>
                <w:bCs w:val="0"/>
                <w:color w:val="002673"/>
                <w:sz w:val="20"/>
                <w:szCs w:val="20"/>
              </w:rPr>
            </w:pPr>
            <w:r w:rsidRPr="00366BD4">
              <w:rPr>
                <w:rFonts w:cstheme="minorHAnsi"/>
                <w:bCs w:val="0"/>
                <w:color w:val="002673"/>
                <w:sz w:val="20"/>
                <w:szCs w:val="20"/>
              </w:rPr>
              <w:lastRenderedPageBreak/>
              <w:t>5</w:t>
            </w:r>
          </w:p>
        </w:tc>
        <w:tc>
          <w:tcPr>
            <w:tcW w:w="708" w:type="dxa"/>
          </w:tcPr>
          <w:p w14:paraId="4B0D2332" w14:textId="07E3E9D5"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5</w:t>
            </w:r>
          </w:p>
        </w:tc>
        <w:tc>
          <w:tcPr>
            <w:tcW w:w="1134" w:type="dxa"/>
          </w:tcPr>
          <w:p w14:paraId="520C240F"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Pr>
          <w:p w14:paraId="36D026B2" w14:textId="216508F8"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Schaue Dir die Bilder an und schreibe Deine Eindrücke auf.</w:t>
            </w:r>
          </w:p>
        </w:tc>
        <w:tc>
          <w:tcPr>
            <w:tcW w:w="1987" w:type="dxa"/>
          </w:tcPr>
          <w:p w14:paraId="6A694CEF" w14:textId="2636144C"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Emotionale Auseinandersetzung fördern</w:t>
            </w:r>
          </w:p>
        </w:tc>
        <w:tc>
          <w:tcPr>
            <w:tcW w:w="1418" w:type="dxa"/>
          </w:tcPr>
          <w:p w14:paraId="64B95798"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118" w:type="dxa"/>
          </w:tcPr>
          <w:p w14:paraId="3729E203" w14:textId="72CFC3C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Träume und Realität</w:t>
            </w:r>
          </w:p>
          <w:p w14:paraId="35625C34" w14:textId="5CD0632E"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Träume und Realitäten von Arbeiter:innen aus Bangladesch finden sich in den Bilder wieder. Weder das Leben auf dem Land, noch in der Stadt ist einfach und entbehrungslos. Schaue Dir die Bilder an und schreibe Dir deine Eindrücke auf.</w:t>
            </w:r>
          </w:p>
        </w:tc>
        <w:tc>
          <w:tcPr>
            <w:tcW w:w="993" w:type="dxa"/>
          </w:tcPr>
          <w:p w14:paraId="750CC29F" w14:textId="7BE2AEF5"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p w14:paraId="197805A5" w14:textId="59F05C2B"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992" w:type="dxa"/>
          </w:tcPr>
          <w:p w14:paraId="2C7D3ABF"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5B4386E1"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50455DA9"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508B027B" w14:textId="1026F5F0"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Pr>
          <w:p w14:paraId="5B67B828" w14:textId="0E2168FC" w:rsidR="00DD3683" w:rsidRPr="00366BD4" w:rsidRDefault="00DD3683" w:rsidP="00D35EAC">
            <w:pPr>
              <w:rPr>
                <w:rFonts w:cstheme="minorHAnsi"/>
                <w:bCs w:val="0"/>
                <w:color w:val="002673"/>
                <w:sz w:val="20"/>
                <w:szCs w:val="20"/>
              </w:rPr>
            </w:pPr>
            <w:r w:rsidRPr="00366BD4">
              <w:rPr>
                <w:rFonts w:cstheme="minorHAnsi"/>
                <w:bCs w:val="0"/>
                <w:color w:val="002673"/>
                <w:sz w:val="20"/>
                <w:szCs w:val="20"/>
              </w:rPr>
              <w:t>6</w:t>
            </w:r>
          </w:p>
        </w:tc>
        <w:tc>
          <w:tcPr>
            <w:tcW w:w="708" w:type="dxa"/>
          </w:tcPr>
          <w:p w14:paraId="3510CABF" w14:textId="787C3320"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603ED0A9"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46" w:type="dxa"/>
          </w:tcPr>
          <w:p w14:paraId="64D7C3FA" w14:textId="4E2EE673"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color w:val="555555"/>
                <w:sz w:val="21"/>
                <w:szCs w:val="21"/>
                <w:shd w:val="clear" w:color="auto" w:fill="FFFFFF"/>
              </w:rPr>
            </w:pPr>
          </w:p>
        </w:tc>
        <w:tc>
          <w:tcPr>
            <w:tcW w:w="1987" w:type="dxa"/>
          </w:tcPr>
          <w:p w14:paraId="44862CD4" w14:textId="4BAEC7A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418" w:type="dxa"/>
          </w:tcPr>
          <w:p w14:paraId="6A72A724"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18" w:type="dxa"/>
          </w:tcPr>
          <w:p w14:paraId="431F9AE5"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color w:val="002060"/>
                <w:sz w:val="12"/>
                <w:szCs w:val="12"/>
                <w:shd w:val="clear" w:color="auto" w:fill="FFFFFF"/>
              </w:rPr>
            </w:pPr>
            <w:r w:rsidRPr="00366BD4">
              <w:rPr>
                <w:rFonts w:cstheme="minorHAnsi"/>
                <w:b/>
                <w:color w:val="002060"/>
                <w:sz w:val="12"/>
                <w:szCs w:val="12"/>
                <w:shd w:val="clear" w:color="auto" w:fill="FFFFFF"/>
              </w:rPr>
              <w:t>Realität und Traum</w:t>
            </w:r>
          </w:p>
          <w:p w14:paraId="29714C2C" w14:textId="77777777" w:rsidR="00DD3683" w:rsidRPr="00366BD4" w:rsidRDefault="00DD3683" w:rsidP="00D35EAC">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2"/>
                <w:szCs w:val="12"/>
                <w:lang w:eastAsia="de-DE"/>
              </w:rPr>
            </w:pPr>
            <w:r w:rsidRPr="00366BD4">
              <w:rPr>
                <w:rFonts w:eastAsia="Times New Roman" w:cstheme="minorHAnsi"/>
                <w:color w:val="002060"/>
                <w:sz w:val="12"/>
                <w:szCs w:val="12"/>
                <w:lang w:eastAsia="de-DE"/>
              </w:rPr>
              <w:t>Träume und Realitäten von Arbeiter:innen aus Bangladesch finden sich in den Bilder wieder. Die "Traum"-Bilder wurden von den Näher:innen teilweise selber gemacht, die anderen von der Fotografin Taslima Akthar. </w:t>
            </w:r>
          </w:p>
          <w:p w14:paraId="4B830005" w14:textId="4CD93052"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color w:val="555555"/>
                <w:sz w:val="12"/>
                <w:szCs w:val="12"/>
                <w:shd w:val="clear" w:color="auto" w:fill="FFFFFF"/>
              </w:rPr>
            </w:pPr>
          </w:p>
        </w:tc>
        <w:tc>
          <w:tcPr>
            <w:tcW w:w="993" w:type="dxa"/>
          </w:tcPr>
          <w:p w14:paraId="7BA4A7E3"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992" w:type="dxa"/>
          </w:tcPr>
          <w:p w14:paraId="76C9BB21"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341CD102"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41B5ADFC" w14:textId="77777777" w:rsidR="00DD3683" w:rsidRPr="00366BD4" w:rsidRDefault="00DD3683" w:rsidP="00D35EA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49C915EA" w14:textId="71E0866B"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Pr>
          <w:p w14:paraId="338E31FE" w14:textId="4014716D" w:rsidR="00DD3683" w:rsidRPr="00366BD4" w:rsidRDefault="00DD3683" w:rsidP="00D35EAC">
            <w:pPr>
              <w:rPr>
                <w:rFonts w:cstheme="minorHAnsi"/>
                <w:bCs w:val="0"/>
                <w:color w:val="002673"/>
                <w:sz w:val="20"/>
                <w:szCs w:val="20"/>
              </w:rPr>
            </w:pPr>
            <w:r w:rsidRPr="00366BD4">
              <w:rPr>
                <w:rFonts w:cstheme="minorHAnsi"/>
                <w:bCs w:val="0"/>
                <w:color w:val="002673"/>
                <w:sz w:val="20"/>
                <w:szCs w:val="20"/>
              </w:rPr>
              <w:t>7</w:t>
            </w:r>
          </w:p>
        </w:tc>
        <w:tc>
          <w:tcPr>
            <w:tcW w:w="708" w:type="dxa"/>
          </w:tcPr>
          <w:p w14:paraId="7120B59C" w14:textId="4E450442"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0EE427CC"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Pr>
          <w:p w14:paraId="61D775FA" w14:textId="2F10DF22" w:rsidR="00DD3683" w:rsidRPr="00366BD4" w:rsidRDefault="00DD3683" w:rsidP="00D35EAC">
            <w:pPr>
              <w:jc w:val="both"/>
              <w:cnfStyle w:val="000000000000" w:firstRow="0" w:lastRow="0" w:firstColumn="0" w:lastColumn="0" w:oddVBand="0" w:evenVBand="0" w:oddHBand="0" w:evenHBand="0" w:firstRowFirstColumn="0" w:firstRowLastColumn="0" w:lastRowFirstColumn="0" w:lastRowLastColumn="0"/>
              <w:rPr>
                <w:rFonts w:cstheme="minorHAnsi"/>
                <w:bCs/>
                <w:color w:val="555555"/>
                <w:sz w:val="20"/>
                <w:szCs w:val="21"/>
              </w:rPr>
            </w:pPr>
            <w:r w:rsidRPr="00366BD4">
              <w:rPr>
                <w:rFonts w:cstheme="minorHAnsi"/>
                <w:bCs/>
                <w:color w:val="555555"/>
                <w:sz w:val="20"/>
                <w:szCs w:val="21"/>
              </w:rPr>
              <w:t>/</w:t>
            </w:r>
          </w:p>
        </w:tc>
        <w:tc>
          <w:tcPr>
            <w:tcW w:w="1987" w:type="dxa"/>
          </w:tcPr>
          <w:p w14:paraId="21D5F2DB" w14:textId="103E3D02"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Neugierde wecken</w:t>
            </w:r>
          </w:p>
        </w:tc>
        <w:tc>
          <w:tcPr>
            <w:tcW w:w="1418" w:type="dxa"/>
          </w:tcPr>
          <w:p w14:paraId="27D278C7"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118" w:type="dxa"/>
          </w:tcPr>
          <w:p w14:paraId="3CEF93F2" w14:textId="77777777" w:rsidR="00DD3683" w:rsidRPr="00366BD4" w:rsidRDefault="00DD3683" w:rsidP="00A2678F">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Leben auf dem Land</w:t>
            </w:r>
          </w:p>
          <w:p w14:paraId="4E0B85A7" w14:textId="77777777" w:rsidR="00DD3683" w:rsidRPr="00366BD4" w:rsidRDefault="00DD3683" w:rsidP="00A2678F">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Ein typisches Bild eines Dorfes in Bangladesch. Hier könnte Parmins Familie wohnen.</w:t>
            </w:r>
          </w:p>
          <w:p w14:paraId="50702D21" w14:textId="2B13303C" w:rsidR="00DD3683" w:rsidRPr="00366BD4" w:rsidRDefault="00DD3683" w:rsidP="00A2678F">
            <w:pPr>
              <w:cnfStyle w:val="000000000000" w:firstRow="0" w:lastRow="0" w:firstColumn="0" w:lastColumn="0" w:oddVBand="0" w:evenVBand="0" w:oddHBand="0" w:evenHBand="0" w:firstRowFirstColumn="0" w:firstRowLastColumn="0" w:lastRowFirstColumn="0" w:lastRowLastColumn="0"/>
              <w:rPr>
                <w:rFonts w:cstheme="minorHAnsi"/>
                <w:color w:val="555555"/>
                <w:sz w:val="12"/>
                <w:szCs w:val="12"/>
                <w:shd w:val="clear" w:color="auto" w:fill="FFFFFF"/>
              </w:rPr>
            </w:pPr>
            <w:r w:rsidRPr="00366BD4">
              <w:rPr>
                <w:rFonts w:cstheme="minorHAnsi"/>
                <w:bCs/>
                <w:color w:val="002673"/>
                <w:sz w:val="12"/>
                <w:szCs w:val="12"/>
              </w:rPr>
              <w:t>Viele Menschen besitzen nur das Land, auf denen ihre Häuser stehen und haben keine oder nur kleine Flächen zum Anbau von Obst und Gemüse. Ohne Unterstützung ist es oft unmöglich, Geld für den Kauf von Land, Maschinen, Vieh oder Obstbäumen zu bekommen, denn Kredite bekommen sie meist nicht.</w:t>
            </w:r>
          </w:p>
        </w:tc>
        <w:tc>
          <w:tcPr>
            <w:tcW w:w="993" w:type="dxa"/>
          </w:tcPr>
          <w:p w14:paraId="7A8025B9" w14:textId="533D4DA7" w:rsidR="00DD3683" w:rsidRPr="00366BD4" w:rsidRDefault="00DD3683" w:rsidP="00A2678F">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992" w:type="dxa"/>
          </w:tcPr>
          <w:p w14:paraId="21342923"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691AF22A"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4D91A9F6" w14:textId="77777777" w:rsidR="00DD3683" w:rsidRPr="00366BD4" w:rsidRDefault="00DD3683" w:rsidP="00D35EA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428C705F" w14:textId="68321C34"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Pr>
          <w:p w14:paraId="14089828" w14:textId="5609C40C" w:rsidR="00DD3683" w:rsidRPr="00366BD4" w:rsidRDefault="00DD3683" w:rsidP="00283146">
            <w:pPr>
              <w:rPr>
                <w:rFonts w:cstheme="minorHAnsi"/>
                <w:bCs w:val="0"/>
                <w:color w:val="002673"/>
                <w:sz w:val="20"/>
                <w:szCs w:val="20"/>
              </w:rPr>
            </w:pPr>
            <w:r w:rsidRPr="00366BD4">
              <w:rPr>
                <w:rFonts w:cstheme="minorHAnsi"/>
                <w:bCs w:val="0"/>
                <w:color w:val="002673"/>
                <w:sz w:val="20"/>
                <w:szCs w:val="20"/>
              </w:rPr>
              <w:t>8</w:t>
            </w:r>
          </w:p>
        </w:tc>
        <w:tc>
          <w:tcPr>
            <w:tcW w:w="708" w:type="dxa"/>
          </w:tcPr>
          <w:p w14:paraId="28C1ED3B" w14:textId="055B69BF"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32B6BAD7"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46" w:type="dxa"/>
          </w:tcPr>
          <w:p w14:paraId="272A8BBF" w14:textId="513D9DD4" w:rsidR="00DD3683" w:rsidRPr="00366BD4" w:rsidRDefault="00DD3683" w:rsidP="00283146">
            <w:pPr>
              <w:jc w:val="both"/>
              <w:cnfStyle w:val="000000100000" w:firstRow="0" w:lastRow="0" w:firstColumn="0" w:lastColumn="0" w:oddVBand="0" w:evenVBand="0" w:oddHBand="1" w:evenHBand="0" w:firstRowFirstColumn="0" w:firstRowLastColumn="0" w:lastRowFirstColumn="0" w:lastRowLastColumn="0"/>
              <w:rPr>
                <w:rFonts w:cstheme="minorHAnsi"/>
                <w:bCs/>
                <w:color w:val="555555"/>
                <w:sz w:val="20"/>
                <w:szCs w:val="21"/>
              </w:rPr>
            </w:pPr>
            <w:r w:rsidRPr="00366BD4">
              <w:rPr>
                <w:rFonts w:cstheme="minorHAnsi"/>
                <w:bCs/>
                <w:color w:val="555555"/>
                <w:sz w:val="20"/>
                <w:szCs w:val="21"/>
              </w:rPr>
              <w:t>/</w:t>
            </w:r>
          </w:p>
        </w:tc>
        <w:tc>
          <w:tcPr>
            <w:tcW w:w="1987" w:type="dxa"/>
          </w:tcPr>
          <w:p w14:paraId="263FD65C" w14:textId="59A8296D"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zur Weiterarbeite anregen</w:t>
            </w:r>
          </w:p>
        </w:tc>
        <w:tc>
          <w:tcPr>
            <w:tcW w:w="1418" w:type="dxa"/>
          </w:tcPr>
          <w:p w14:paraId="7A0F5532" w14:textId="6CEF8F8C"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18" w:type="dxa"/>
          </w:tcPr>
          <w:p w14:paraId="6A4894A9"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Eine Hilfsorganisation auf dem Land</w:t>
            </w:r>
          </w:p>
          <w:p w14:paraId="7D7BF893" w14:textId="2A32BDCE"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Dieses Bild zeigt den Unterstützungsansatz einer sozialen Organisation in Bangladesch. Sie hilft Menschen wie Parmin, um nicht vom Land in die Stadt ziehen zu müssen. Die Menschen bekommen z.B. Unterricht, wie sie mehr Ernte und mehr Einkommen erzielen können. In dem Bild siehst Du von links nach rechts gehend,</w:t>
            </w:r>
            <w:r w:rsidR="0035653E">
              <w:rPr>
                <w:rFonts w:cstheme="minorHAnsi"/>
                <w:bCs/>
                <w:color w:val="002673"/>
                <w:sz w:val="12"/>
                <w:szCs w:val="12"/>
              </w:rPr>
              <w:t xml:space="preserve"> </w:t>
            </w:r>
            <w:r w:rsidRPr="00366BD4">
              <w:rPr>
                <w:rFonts w:cstheme="minorHAnsi"/>
                <w:bCs/>
                <w:color w:val="002673"/>
                <w:sz w:val="12"/>
                <w:szCs w:val="12"/>
              </w:rPr>
              <w:t>die Entwicklungsmöglichkeiten für eine Familie.</w:t>
            </w:r>
          </w:p>
          <w:p w14:paraId="39444DD5" w14:textId="17FC0FCC" w:rsidR="00DD3683" w:rsidRPr="00366BD4" w:rsidRDefault="00DD3683" w:rsidP="00283146">
            <w:pPr>
              <w:jc w:val="both"/>
              <w:cnfStyle w:val="000000100000" w:firstRow="0" w:lastRow="0" w:firstColumn="0" w:lastColumn="0" w:oddVBand="0" w:evenVBand="0" w:oddHBand="1" w:evenHBand="0" w:firstRowFirstColumn="0" w:firstRowLastColumn="0" w:lastRowFirstColumn="0" w:lastRowLastColumn="0"/>
              <w:rPr>
                <w:rFonts w:cstheme="minorHAnsi"/>
                <w:b/>
                <w:color w:val="002060"/>
                <w:sz w:val="12"/>
                <w:szCs w:val="12"/>
                <w:shd w:val="clear" w:color="auto" w:fill="FFFFFF"/>
              </w:rPr>
            </w:pPr>
            <w:r w:rsidRPr="00366BD4">
              <w:rPr>
                <w:rFonts w:cstheme="minorHAnsi"/>
                <w:bCs/>
                <w:color w:val="002673"/>
                <w:sz w:val="12"/>
                <w:szCs w:val="12"/>
              </w:rPr>
              <w:t>In Bangladesch ist Dipshikha eine solche Organisation, die von der Partnerschaft Shanti e.V. aus Deutschland unterstützt wird.</w:t>
            </w:r>
          </w:p>
        </w:tc>
        <w:tc>
          <w:tcPr>
            <w:tcW w:w="993" w:type="dxa"/>
          </w:tcPr>
          <w:p w14:paraId="57FD582C" w14:textId="5E5E1768" w:rsidR="00DD3683" w:rsidRPr="00366BD4" w:rsidRDefault="00045960" w:rsidP="00283146">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31" w:history="1">
              <w:r w:rsidR="00DD3683" w:rsidRPr="00366BD4">
                <w:rPr>
                  <w:rStyle w:val="Hyperlink"/>
                  <w:rFonts w:cstheme="minorHAnsi"/>
                  <w:bCs/>
                  <w:sz w:val="12"/>
                  <w:szCs w:val="12"/>
                </w:rPr>
                <w:t>https://shanti.de/wordpress/project/partner-in-bangladesch</w:t>
              </w:r>
            </w:hyperlink>
          </w:p>
          <w:p w14:paraId="5ABAC78B"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0AB5A810" w14:textId="551F4515" w:rsidR="00DD3683" w:rsidRPr="00366BD4" w:rsidRDefault="00045960" w:rsidP="00283146">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32" w:history="1">
              <w:r w:rsidR="00DD3683" w:rsidRPr="00366BD4">
                <w:rPr>
                  <w:rStyle w:val="Hyperlink"/>
                  <w:rFonts w:cstheme="minorHAnsi"/>
                  <w:bCs/>
                  <w:sz w:val="12"/>
                  <w:szCs w:val="12"/>
                </w:rPr>
                <w:t>https://shanti.de/wordpress/</w:t>
              </w:r>
            </w:hyperlink>
          </w:p>
          <w:p w14:paraId="0C6AC929" w14:textId="768FEE4B"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992" w:type="dxa"/>
          </w:tcPr>
          <w:p w14:paraId="77B3E922"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4C03A2E1"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6570EEEC"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1F559917" w14:textId="388AD37D"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Pr>
          <w:p w14:paraId="466B2FFB" w14:textId="6DBE15B7" w:rsidR="00DD3683" w:rsidRPr="00366BD4" w:rsidRDefault="00DD3683" w:rsidP="00283146">
            <w:pPr>
              <w:rPr>
                <w:rFonts w:cstheme="minorHAnsi"/>
                <w:bCs w:val="0"/>
                <w:color w:val="002673"/>
                <w:sz w:val="20"/>
                <w:szCs w:val="20"/>
              </w:rPr>
            </w:pPr>
            <w:r w:rsidRPr="00366BD4">
              <w:rPr>
                <w:rFonts w:cstheme="minorHAnsi"/>
                <w:bCs w:val="0"/>
                <w:color w:val="002673"/>
                <w:sz w:val="20"/>
                <w:szCs w:val="20"/>
              </w:rPr>
              <w:t>9</w:t>
            </w:r>
          </w:p>
        </w:tc>
        <w:tc>
          <w:tcPr>
            <w:tcW w:w="708" w:type="dxa"/>
          </w:tcPr>
          <w:p w14:paraId="191C92F1" w14:textId="1CFE724A"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783DEA75"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Pr>
          <w:p w14:paraId="7A589292" w14:textId="0EB3D226" w:rsidR="00DD3683" w:rsidRPr="00366BD4" w:rsidRDefault="00DD3683" w:rsidP="00283146">
            <w:pPr>
              <w:jc w:val="both"/>
              <w:cnfStyle w:val="000000000000" w:firstRow="0" w:lastRow="0" w:firstColumn="0" w:lastColumn="0" w:oddVBand="0" w:evenVBand="0" w:oddHBand="0" w:evenHBand="0" w:firstRowFirstColumn="0" w:firstRowLastColumn="0" w:lastRowFirstColumn="0" w:lastRowLastColumn="0"/>
              <w:rPr>
                <w:rFonts w:cstheme="minorHAnsi"/>
                <w:bCs/>
                <w:color w:val="555555"/>
                <w:sz w:val="20"/>
                <w:szCs w:val="21"/>
              </w:rPr>
            </w:pPr>
            <w:r w:rsidRPr="00366BD4">
              <w:rPr>
                <w:rFonts w:cstheme="minorHAnsi"/>
                <w:bCs/>
                <w:color w:val="555555"/>
                <w:sz w:val="20"/>
                <w:szCs w:val="21"/>
              </w:rPr>
              <w:t>/</w:t>
            </w:r>
          </w:p>
        </w:tc>
        <w:tc>
          <w:tcPr>
            <w:tcW w:w="1987" w:type="dxa"/>
          </w:tcPr>
          <w:p w14:paraId="32FBE5D9" w14:textId="168AF5A1"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Verknüpfung mit Menschenrechten ermöglichen</w:t>
            </w:r>
          </w:p>
        </w:tc>
        <w:tc>
          <w:tcPr>
            <w:tcW w:w="1418" w:type="dxa"/>
          </w:tcPr>
          <w:p w14:paraId="04AD8496"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118" w:type="dxa"/>
          </w:tcPr>
          <w:p w14:paraId="09D4D34C" w14:textId="22A58FC5"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color w:val="002060"/>
                <w:sz w:val="12"/>
                <w:szCs w:val="12"/>
                <w:shd w:val="clear" w:color="auto" w:fill="FFFFFF"/>
              </w:rPr>
            </w:pPr>
            <w:r w:rsidRPr="00366BD4">
              <w:rPr>
                <w:rFonts w:cstheme="minorHAnsi"/>
                <w:b/>
                <w:color w:val="002060"/>
                <w:sz w:val="12"/>
                <w:szCs w:val="12"/>
              </w:rPr>
              <w:t>Gewerkschaften bieten Vernetzung in der Stadt</w:t>
            </w:r>
          </w:p>
          <w:p w14:paraId="69ABA9F5" w14:textId="327BFC33"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color w:val="002060"/>
                <w:sz w:val="12"/>
                <w:szCs w:val="12"/>
                <w:shd w:val="clear" w:color="auto" w:fill="FFFFFF"/>
              </w:rPr>
            </w:pPr>
            <w:r w:rsidRPr="00366BD4">
              <w:rPr>
                <w:rFonts w:cstheme="minorHAnsi"/>
                <w:color w:val="002060"/>
                <w:sz w:val="12"/>
                <w:szCs w:val="12"/>
              </w:rPr>
              <w:t>In der Stadt gibt es Gewerkschaften, die den Arbeiter:innen helfen wollen, ihre Rechte durchzusetzen.</w:t>
            </w:r>
          </w:p>
          <w:p w14:paraId="07751588"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color w:val="002060"/>
                <w:sz w:val="12"/>
                <w:szCs w:val="12"/>
                <w:shd w:val="clear" w:color="auto" w:fill="FFFFFF"/>
              </w:rPr>
            </w:pPr>
          </w:p>
          <w:p w14:paraId="0FC41E4D" w14:textId="6146E85D"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color w:val="002060"/>
                <w:sz w:val="12"/>
                <w:szCs w:val="12"/>
              </w:rPr>
            </w:pPr>
            <w:r w:rsidRPr="00366BD4">
              <w:rPr>
                <w:rFonts w:cstheme="minorHAnsi"/>
                <w:color w:val="002060"/>
                <w:sz w:val="12"/>
                <w:szCs w:val="12"/>
              </w:rPr>
              <w:t>Ein Menschenrecht, ist das Recht auf </w:t>
            </w:r>
            <w:hyperlink r:id="rId33" w:tgtFrame="_blank" w:tooltip="Link: https://www.menschenrechtserklaerung.de/versammlungsfreiheit-und-vereinigungsfreiheit-3653/" w:history="1">
              <w:r w:rsidRPr="00366BD4">
                <w:rPr>
                  <w:rStyle w:val="Hyperlink"/>
                  <w:rFonts w:cstheme="minorHAnsi"/>
                  <w:color w:val="002060"/>
                  <w:sz w:val="12"/>
                  <w:szCs w:val="12"/>
                </w:rPr>
                <w:t>Vereinigungsfreiheit</w:t>
              </w:r>
            </w:hyperlink>
            <w:r w:rsidRPr="00366BD4">
              <w:rPr>
                <w:rFonts w:cstheme="minorHAnsi"/>
                <w:color w:val="002060"/>
                <w:sz w:val="12"/>
                <w:szCs w:val="12"/>
              </w:rPr>
              <w:t>. Es bedeutet, dass alle Arbeiter:innen einer Gewerkschaft beitreten dürfen.</w:t>
            </w:r>
          </w:p>
        </w:tc>
        <w:tc>
          <w:tcPr>
            <w:tcW w:w="993" w:type="dxa"/>
          </w:tcPr>
          <w:p w14:paraId="04DF31BC" w14:textId="0ECE85A1" w:rsidR="00DD3683" w:rsidRPr="00366BD4" w:rsidRDefault="00045960" w:rsidP="00283146">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34" w:history="1">
              <w:r w:rsidR="00DD3683" w:rsidRPr="00366BD4">
                <w:rPr>
                  <w:rStyle w:val="Hyperlink"/>
                  <w:rFonts w:cstheme="minorHAnsi"/>
                  <w:bCs/>
                  <w:sz w:val="12"/>
                  <w:szCs w:val="12"/>
                </w:rPr>
                <w:t>https://www.menschenrechtserklaerung.de/versammlungsfreiheit-und-vereinigungsfreiheit-3653/</w:t>
              </w:r>
            </w:hyperlink>
          </w:p>
          <w:p w14:paraId="71CB1F1A" w14:textId="49BD7931"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tc>
        <w:tc>
          <w:tcPr>
            <w:tcW w:w="992" w:type="dxa"/>
          </w:tcPr>
          <w:p w14:paraId="18750BF4"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5D584B82"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40E030A3"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074E849A" w14:textId="73B6A8F7"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Pr>
          <w:p w14:paraId="3844FD3D" w14:textId="639A8157" w:rsidR="00DD3683" w:rsidRPr="00366BD4" w:rsidRDefault="00DD3683" w:rsidP="00283146">
            <w:pPr>
              <w:rPr>
                <w:rFonts w:cstheme="minorHAnsi"/>
                <w:bCs w:val="0"/>
                <w:color w:val="002673"/>
                <w:sz w:val="20"/>
                <w:szCs w:val="20"/>
              </w:rPr>
            </w:pPr>
            <w:r w:rsidRPr="00366BD4">
              <w:rPr>
                <w:rFonts w:cstheme="minorHAnsi"/>
                <w:bCs w:val="0"/>
                <w:color w:val="002673"/>
                <w:sz w:val="20"/>
                <w:szCs w:val="20"/>
              </w:rPr>
              <w:t>10</w:t>
            </w:r>
          </w:p>
        </w:tc>
        <w:tc>
          <w:tcPr>
            <w:tcW w:w="708" w:type="dxa"/>
          </w:tcPr>
          <w:p w14:paraId="49B3D83D" w14:textId="0BE42FE5"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137B7627"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46" w:type="dxa"/>
          </w:tcPr>
          <w:p w14:paraId="02706F6B" w14:textId="2FACA4C5" w:rsidR="00DD3683" w:rsidRPr="00366BD4" w:rsidRDefault="00DD3683" w:rsidP="00283146">
            <w:pPr>
              <w:jc w:val="both"/>
              <w:cnfStyle w:val="000000100000" w:firstRow="0" w:lastRow="0" w:firstColumn="0" w:lastColumn="0" w:oddVBand="0" w:evenVBand="0" w:oddHBand="1" w:evenHBand="0" w:firstRowFirstColumn="0" w:firstRowLastColumn="0" w:lastRowFirstColumn="0" w:lastRowLastColumn="0"/>
              <w:rPr>
                <w:rFonts w:cstheme="minorHAnsi"/>
                <w:bCs/>
                <w:color w:val="555555"/>
                <w:sz w:val="20"/>
                <w:szCs w:val="21"/>
              </w:rPr>
            </w:pPr>
            <w:r w:rsidRPr="00366BD4">
              <w:rPr>
                <w:rFonts w:cstheme="minorHAnsi"/>
                <w:bCs/>
                <w:color w:val="555555"/>
                <w:sz w:val="20"/>
                <w:szCs w:val="21"/>
              </w:rPr>
              <w:t>/</w:t>
            </w:r>
          </w:p>
        </w:tc>
        <w:tc>
          <w:tcPr>
            <w:tcW w:w="1987" w:type="dxa"/>
          </w:tcPr>
          <w:p w14:paraId="2E6F06A8" w14:textId="269AB36E"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s.o.</w:t>
            </w:r>
          </w:p>
        </w:tc>
        <w:tc>
          <w:tcPr>
            <w:tcW w:w="1418" w:type="dxa"/>
          </w:tcPr>
          <w:p w14:paraId="745F2A01"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18" w:type="dxa"/>
          </w:tcPr>
          <w:p w14:paraId="5CA89B30"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color w:val="002060"/>
                <w:sz w:val="12"/>
                <w:szCs w:val="12"/>
                <w:shd w:val="clear" w:color="auto" w:fill="FFFFFF"/>
              </w:rPr>
            </w:pPr>
            <w:r w:rsidRPr="00366BD4">
              <w:rPr>
                <w:rFonts w:cstheme="minorHAnsi"/>
                <w:b/>
                <w:color w:val="002060"/>
                <w:sz w:val="12"/>
                <w:szCs w:val="12"/>
                <w:shd w:val="clear" w:color="auto" w:fill="FFFFFF"/>
              </w:rPr>
              <w:t>Gewerkschaften</w:t>
            </w:r>
          </w:p>
          <w:p w14:paraId="1F7C6FD0" w14:textId="77777777" w:rsidR="00DD3683" w:rsidRPr="00366BD4" w:rsidRDefault="00DD3683" w:rsidP="00283146">
            <w:pPr>
              <w:jc w:val="both"/>
              <w:cnfStyle w:val="000000100000" w:firstRow="0" w:lastRow="0" w:firstColumn="0" w:lastColumn="0" w:oddVBand="0" w:evenVBand="0" w:oddHBand="1" w:evenHBand="0" w:firstRowFirstColumn="0" w:firstRowLastColumn="0" w:lastRowFirstColumn="0" w:lastRowLastColumn="0"/>
              <w:rPr>
                <w:rFonts w:cstheme="minorHAnsi"/>
                <w:color w:val="002060"/>
                <w:sz w:val="12"/>
                <w:szCs w:val="12"/>
              </w:rPr>
            </w:pPr>
            <w:r w:rsidRPr="00366BD4">
              <w:rPr>
                <w:rFonts w:cstheme="minorHAnsi"/>
                <w:bCs/>
                <w:color w:val="002060"/>
                <w:sz w:val="12"/>
                <w:szCs w:val="12"/>
              </w:rPr>
              <w:t>Arbeiter:innen in Produktionsländern wird jedoch oft verweigert, sich einer Gewerkschaft anzuschließen. Das Fabrikmanagment reagiert auf die Versuche, Gewerkschaften zu gründen, mit Einschüchterung oder sogar Entlassung. Auch die Politik unterstützt Gewerkschaften nicht immer. Die größte Gewerkschaft in Bangladesch ist die </w:t>
            </w:r>
            <w:r w:rsidRPr="00366BD4">
              <w:rPr>
                <w:rFonts w:cstheme="minorHAnsi"/>
                <w:bCs/>
                <w:i/>
                <w:iCs/>
                <w:color w:val="002060"/>
                <w:sz w:val="12"/>
                <w:szCs w:val="12"/>
              </w:rPr>
              <w:t>Bangladesh Center for Workers Solidarity</w:t>
            </w:r>
            <w:r w:rsidRPr="00366BD4">
              <w:rPr>
                <w:rFonts w:cstheme="minorHAnsi"/>
                <w:bCs/>
                <w:color w:val="002060"/>
                <w:sz w:val="12"/>
                <w:szCs w:val="12"/>
              </w:rPr>
              <w:t> (</w:t>
            </w:r>
            <w:hyperlink r:id="rId35" w:tgtFrame="_blank" w:tooltip="Link: https://www.bcwsbd.org/" w:history="1">
              <w:r w:rsidRPr="00366BD4">
                <w:rPr>
                  <w:rStyle w:val="Hyperlink"/>
                  <w:rFonts w:cstheme="minorHAnsi"/>
                  <w:bCs/>
                  <w:color w:val="002060"/>
                  <w:sz w:val="12"/>
                  <w:szCs w:val="12"/>
                </w:rPr>
                <w:t>BCWS</w:t>
              </w:r>
            </w:hyperlink>
            <w:r w:rsidRPr="00366BD4">
              <w:rPr>
                <w:rFonts w:cstheme="minorHAnsi"/>
                <w:bCs/>
                <w:color w:val="002060"/>
                <w:sz w:val="12"/>
                <w:szCs w:val="12"/>
              </w:rPr>
              <w:t>).</w:t>
            </w:r>
          </w:p>
          <w:p w14:paraId="01DB6A71" w14:textId="20B0CD45" w:rsidR="00DD3683" w:rsidRPr="00366BD4" w:rsidRDefault="00DD3683" w:rsidP="00283146">
            <w:pPr>
              <w:jc w:val="both"/>
              <w:cnfStyle w:val="000000100000" w:firstRow="0" w:lastRow="0" w:firstColumn="0" w:lastColumn="0" w:oddVBand="0" w:evenVBand="0" w:oddHBand="1" w:evenHBand="0" w:firstRowFirstColumn="0" w:firstRowLastColumn="0" w:lastRowFirstColumn="0" w:lastRowLastColumn="0"/>
              <w:rPr>
                <w:rFonts w:cstheme="minorHAnsi"/>
                <w:color w:val="555555"/>
                <w:sz w:val="12"/>
                <w:szCs w:val="12"/>
                <w:shd w:val="clear" w:color="auto" w:fill="FFFFFF"/>
              </w:rPr>
            </w:pPr>
            <w:r w:rsidRPr="00366BD4">
              <w:rPr>
                <w:rFonts w:cstheme="minorHAnsi"/>
                <w:bCs/>
                <w:color w:val="002060"/>
                <w:sz w:val="12"/>
                <w:szCs w:val="12"/>
              </w:rPr>
              <w:t>Viele Organisationen wie </w:t>
            </w:r>
            <w:hyperlink r:id="rId36" w:tgtFrame="_blank" w:tooltip="Link: https://femnet.de/index.php" w:history="1">
              <w:r w:rsidRPr="00366BD4">
                <w:rPr>
                  <w:rStyle w:val="Hyperlink"/>
                  <w:rFonts w:cstheme="minorHAnsi"/>
                  <w:bCs/>
                  <w:i/>
                  <w:iCs/>
                  <w:color w:val="002060"/>
                  <w:sz w:val="12"/>
                  <w:szCs w:val="12"/>
                </w:rPr>
                <w:t>FEMNET</w:t>
              </w:r>
            </w:hyperlink>
            <w:r w:rsidRPr="00366BD4">
              <w:rPr>
                <w:rFonts w:cstheme="minorHAnsi"/>
                <w:bCs/>
                <w:color w:val="002060"/>
                <w:sz w:val="12"/>
                <w:szCs w:val="12"/>
              </w:rPr>
              <w:t>, </w:t>
            </w:r>
            <w:hyperlink r:id="rId37" w:tgtFrame="_blank" w:history="1">
              <w:r w:rsidRPr="00366BD4">
                <w:rPr>
                  <w:rStyle w:val="Hyperlink"/>
                  <w:rFonts w:cstheme="minorHAnsi"/>
                  <w:bCs/>
                  <w:i/>
                  <w:iCs/>
                  <w:color w:val="002060"/>
                  <w:sz w:val="12"/>
                  <w:szCs w:val="12"/>
                </w:rPr>
                <w:t>CIR</w:t>
              </w:r>
              <w:r w:rsidRPr="00366BD4">
                <w:rPr>
                  <w:rStyle w:val="Hyperlink"/>
                  <w:rFonts w:cstheme="minorHAnsi"/>
                  <w:bCs/>
                  <w:color w:val="002060"/>
                  <w:sz w:val="12"/>
                  <w:szCs w:val="12"/>
                </w:rPr>
                <w:t> </w:t>
              </w:r>
            </w:hyperlink>
            <w:r w:rsidRPr="00366BD4">
              <w:rPr>
                <w:rFonts w:cstheme="minorHAnsi"/>
                <w:bCs/>
                <w:color w:val="002060"/>
                <w:sz w:val="12"/>
                <w:szCs w:val="12"/>
              </w:rPr>
              <w:t>und</w:t>
            </w:r>
            <w:r w:rsidR="0035653E">
              <w:rPr>
                <w:rFonts w:cstheme="minorHAnsi"/>
                <w:bCs/>
                <w:color w:val="002060"/>
                <w:sz w:val="12"/>
                <w:szCs w:val="12"/>
              </w:rPr>
              <w:t xml:space="preserve"> </w:t>
            </w:r>
            <w:r w:rsidRPr="00366BD4">
              <w:rPr>
                <w:rFonts w:cstheme="minorHAnsi"/>
                <w:bCs/>
                <w:color w:val="002060"/>
                <w:sz w:val="12"/>
                <w:szCs w:val="12"/>
              </w:rPr>
              <w:t>die </w:t>
            </w:r>
            <w:hyperlink r:id="rId38" w:tgtFrame="_blank" w:tooltip="Link: https://saubere-kleidung.de/" w:history="1">
              <w:r w:rsidRPr="00366BD4">
                <w:rPr>
                  <w:rStyle w:val="Hyperlink"/>
                  <w:rFonts w:cstheme="minorHAnsi"/>
                  <w:bCs/>
                  <w:i/>
                  <w:iCs/>
                  <w:color w:val="002060"/>
                  <w:sz w:val="12"/>
                  <w:szCs w:val="12"/>
                </w:rPr>
                <w:t>Kampagne für Saubere</w:t>
              </w:r>
            </w:hyperlink>
            <w:r w:rsidRPr="00366BD4">
              <w:rPr>
                <w:rFonts w:cstheme="minorHAnsi"/>
                <w:bCs/>
                <w:i/>
                <w:iCs/>
                <w:color w:val="555555"/>
                <w:sz w:val="12"/>
                <w:szCs w:val="12"/>
              </w:rPr>
              <w:t> </w:t>
            </w:r>
            <w:r w:rsidRPr="00366BD4">
              <w:rPr>
                <w:rFonts w:cstheme="minorHAnsi"/>
                <w:bCs/>
                <w:i/>
                <w:iCs/>
                <w:color w:val="002060"/>
                <w:sz w:val="12"/>
                <w:szCs w:val="12"/>
              </w:rPr>
              <w:t>Kleidung</w:t>
            </w:r>
            <w:r w:rsidRPr="00366BD4">
              <w:rPr>
                <w:rFonts w:cstheme="minorHAnsi"/>
                <w:bCs/>
                <w:color w:val="002060"/>
                <w:sz w:val="12"/>
                <w:szCs w:val="12"/>
              </w:rPr>
              <w:t> unterstützen die Gewerkschaften in den Ländern. Internationale Solidarität und Vernetzung ist sehr wichtig.</w:t>
            </w:r>
          </w:p>
        </w:tc>
        <w:tc>
          <w:tcPr>
            <w:tcW w:w="993" w:type="dxa"/>
          </w:tcPr>
          <w:p w14:paraId="73491B2F" w14:textId="2B4E92F2" w:rsidR="00DD3683" w:rsidRPr="00366BD4" w:rsidRDefault="00045960"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39" w:history="1">
              <w:r w:rsidR="00DD3683" w:rsidRPr="00366BD4">
                <w:rPr>
                  <w:rStyle w:val="Hyperlink"/>
                  <w:rFonts w:cstheme="minorHAnsi"/>
                  <w:b/>
                  <w:bCs/>
                  <w:sz w:val="12"/>
                  <w:szCs w:val="12"/>
                </w:rPr>
                <w:t>https://femnet.de/index.php</w:t>
              </w:r>
            </w:hyperlink>
          </w:p>
          <w:p w14:paraId="00680E22"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79D6C3EE" w14:textId="3822D06F" w:rsidR="00DD3683" w:rsidRPr="00366BD4" w:rsidRDefault="00045960"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40" w:history="1">
              <w:r w:rsidR="00DD3683" w:rsidRPr="00366BD4">
                <w:rPr>
                  <w:rStyle w:val="Hyperlink"/>
                  <w:rFonts w:cstheme="minorHAnsi"/>
                  <w:b/>
                  <w:bCs/>
                  <w:sz w:val="12"/>
                  <w:szCs w:val="12"/>
                </w:rPr>
                <w:t>https://www.ci-romero.de/produkt-kategorie/kleidung/</w:t>
              </w:r>
            </w:hyperlink>
          </w:p>
          <w:p w14:paraId="669FB455"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5DB2983A" w14:textId="5B2C7662" w:rsidR="00DD3683" w:rsidRPr="00366BD4" w:rsidRDefault="00045960"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41" w:history="1">
              <w:r w:rsidR="00DD3683" w:rsidRPr="00366BD4">
                <w:rPr>
                  <w:rStyle w:val="Hyperlink"/>
                  <w:rFonts w:cstheme="minorHAnsi"/>
                  <w:b/>
                  <w:bCs/>
                  <w:sz w:val="12"/>
                  <w:szCs w:val="12"/>
                </w:rPr>
                <w:t>https://www.bcwsbd.org/</w:t>
              </w:r>
            </w:hyperlink>
          </w:p>
          <w:p w14:paraId="1D94FC65"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63658195" w14:textId="777A6BC1" w:rsidR="00DD3683" w:rsidRPr="00366BD4" w:rsidRDefault="00045960"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42" w:history="1">
              <w:r w:rsidR="00DD3683" w:rsidRPr="00366BD4">
                <w:rPr>
                  <w:rStyle w:val="Hyperlink"/>
                  <w:rFonts w:cstheme="minorHAnsi"/>
                  <w:b/>
                  <w:bCs/>
                  <w:sz w:val="12"/>
                  <w:szCs w:val="12"/>
                </w:rPr>
                <w:t>https://saubere-kleidung.de/</w:t>
              </w:r>
            </w:hyperlink>
          </w:p>
          <w:p w14:paraId="0D3906DA"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598F311D" w14:textId="0F0D5315"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992" w:type="dxa"/>
          </w:tcPr>
          <w:p w14:paraId="655C0AFD"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171E7A82"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417CFE12" w14:textId="77777777" w:rsidR="00DD3683" w:rsidRPr="00366BD4" w:rsidRDefault="00DD3683" w:rsidP="00283146">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0F409D43" w14:textId="732BD992"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Pr>
          <w:p w14:paraId="196B184C" w14:textId="009AE94F" w:rsidR="00DD3683" w:rsidRPr="00366BD4" w:rsidRDefault="00DD3683" w:rsidP="00283146">
            <w:pPr>
              <w:rPr>
                <w:rFonts w:cstheme="minorHAnsi"/>
                <w:bCs w:val="0"/>
                <w:color w:val="002673"/>
                <w:sz w:val="20"/>
                <w:szCs w:val="20"/>
              </w:rPr>
            </w:pPr>
            <w:r w:rsidRPr="00366BD4">
              <w:rPr>
                <w:rFonts w:cstheme="minorHAnsi"/>
                <w:bCs w:val="0"/>
                <w:color w:val="002673"/>
                <w:sz w:val="20"/>
                <w:szCs w:val="20"/>
              </w:rPr>
              <w:t>11</w:t>
            </w:r>
          </w:p>
        </w:tc>
        <w:tc>
          <w:tcPr>
            <w:tcW w:w="708" w:type="dxa"/>
          </w:tcPr>
          <w:p w14:paraId="3C8FEA22" w14:textId="5CFF8BC0"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10 (+10)</w:t>
            </w:r>
          </w:p>
        </w:tc>
        <w:tc>
          <w:tcPr>
            <w:tcW w:w="1134" w:type="dxa"/>
          </w:tcPr>
          <w:p w14:paraId="781601F9"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Pr>
          <w:p w14:paraId="1D05DEBC"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r w:rsidRPr="00366BD4">
              <w:rPr>
                <w:rFonts w:eastAsia="Times New Roman" w:cstheme="minorHAnsi"/>
                <w:b/>
                <w:bCs/>
                <w:color w:val="002060"/>
                <w:sz w:val="20"/>
                <w:szCs w:val="21"/>
                <w:lang w:eastAsia="de-DE"/>
              </w:rPr>
              <w:t>AUFGABE</w:t>
            </w:r>
          </w:p>
          <w:p w14:paraId="053E80FB"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r w:rsidRPr="00366BD4">
              <w:rPr>
                <w:rFonts w:eastAsia="Times New Roman" w:cstheme="minorHAnsi"/>
                <w:color w:val="002060"/>
                <w:sz w:val="20"/>
                <w:szCs w:val="21"/>
                <w:lang w:eastAsia="de-DE"/>
              </w:rPr>
              <w:t>1. Diskutiere die Chancen und Risiken der beiden Optionen anhand der vorherigen Folien.</w:t>
            </w:r>
          </w:p>
          <w:p w14:paraId="49E6D6E1"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p>
          <w:p w14:paraId="706FE211"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r w:rsidRPr="00366BD4">
              <w:rPr>
                <w:rFonts w:eastAsia="Times New Roman" w:cstheme="minorHAnsi"/>
                <w:b/>
                <w:color w:val="002060"/>
                <w:sz w:val="20"/>
                <w:szCs w:val="21"/>
                <w:lang w:eastAsia="de-DE"/>
              </w:rPr>
              <w:t>Optional</w:t>
            </w:r>
          </w:p>
          <w:p w14:paraId="37CE4A55" w14:textId="03E6511F"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r w:rsidRPr="00366BD4">
              <w:rPr>
                <w:rFonts w:eastAsia="Times New Roman" w:cstheme="minorHAnsi"/>
                <w:color w:val="002060"/>
                <w:sz w:val="20"/>
                <w:szCs w:val="21"/>
                <w:lang w:eastAsia="de-DE"/>
              </w:rPr>
              <w:t>2. Du hast auch die Rolle von Gewerkschaften in der Stadt und Hilfsorganisationen auf dem Land kennengelernt.</w:t>
            </w:r>
          </w:p>
          <w:p w14:paraId="35C2D759"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20"/>
                <w:szCs w:val="21"/>
                <w:lang w:eastAsia="de-DE"/>
              </w:rPr>
            </w:pPr>
          </w:p>
          <w:p w14:paraId="7F56B5AC" w14:textId="00067B7F" w:rsidR="00DD3683" w:rsidRPr="00366BD4" w:rsidRDefault="00DD3683" w:rsidP="00283146">
            <w:pPr>
              <w:jc w:val="both"/>
              <w:cnfStyle w:val="000000000000" w:firstRow="0" w:lastRow="0" w:firstColumn="0" w:lastColumn="0" w:oddVBand="0" w:evenVBand="0" w:oddHBand="0" w:evenHBand="0" w:firstRowFirstColumn="0" w:firstRowLastColumn="0" w:lastRowFirstColumn="0" w:lastRowLastColumn="0"/>
              <w:rPr>
                <w:rFonts w:cstheme="minorHAnsi"/>
                <w:bCs/>
                <w:color w:val="555555"/>
                <w:sz w:val="20"/>
                <w:szCs w:val="21"/>
              </w:rPr>
            </w:pPr>
            <w:r w:rsidRPr="00366BD4">
              <w:rPr>
                <w:rFonts w:eastAsia="Times New Roman" w:cstheme="minorHAnsi"/>
                <w:color w:val="002060"/>
                <w:sz w:val="20"/>
                <w:szCs w:val="21"/>
                <w:lang w:eastAsia="de-DE"/>
              </w:rPr>
              <w:t>Gehe auf die Links auf den jeweiligen Folien und informiere dich über die Arbeit der Organisationen</w:t>
            </w:r>
          </w:p>
        </w:tc>
        <w:tc>
          <w:tcPr>
            <w:tcW w:w="1987" w:type="dxa"/>
          </w:tcPr>
          <w:p w14:paraId="4719485C"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xml:space="preserve">- Reflexion der Lebensbedingungen </w:t>
            </w:r>
          </w:p>
          <w:p w14:paraId="3C849061" w14:textId="0FC6578C"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418" w:type="dxa"/>
          </w:tcPr>
          <w:p w14:paraId="44A3ADAF" w14:textId="43CD6A18"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Gruppe</w:t>
            </w:r>
          </w:p>
        </w:tc>
        <w:tc>
          <w:tcPr>
            <w:tcW w:w="3118" w:type="dxa"/>
          </w:tcPr>
          <w:p w14:paraId="1692A8CF"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color w:val="002060"/>
                <w:sz w:val="12"/>
                <w:szCs w:val="12"/>
                <w:lang w:eastAsia="de-DE"/>
              </w:rPr>
            </w:pPr>
            <w:r w:rsidRPr="00366BD4">
              <w:rPr>
                <w:rFonts w:eastAsia="Times New Roman" w:cstheme="minorHAnsi"/>
                <w:b/>
                <w:color w:val="002060"/>
                <w:sz w:val="12"/>
                <w:szCs w:val="12"/>
                <w:lang w:eastAsia="de-DE"/>
              </w:rPr>
              <w:t>Diskussion</w:t>
            </w:r>
          </w:p>
          <w:p w14:paraId="04282911"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2"/>
                <w:szCs w:val="12"/>
                <w:lang w:eastAsia="de-DE"/>
              </w:rPr>
            </w:pPr>
            <w:r w:rsidRPr="00366BD4">
              <w:rPr>
                <w:rFonts w:eastAsia="Times New Roman" w:cstheme="minorHAnsi"/>
                <w:color w:val="002060"/>
                <w:sz w:val="12"/>
                <w:szCs w:val="12"/>
                <w:lang w:eastAsia="de-DE"/>
              </w:rPr>
              <w:t>Hier siehst du noch einmal die beiden Töchter von Parmin.</w:t>
            </w:r>
            <w:r w:rsidRPr="00366BD4">
              <w:rPr>
                <w:rFonts w:eastAsia="Times New Roman" w:cstheme="minorHAnsi"/>
                <w:color w:val="002060"/>
                <w:sz w:val="12"/>
                <w:szCs w:val="12"/>
                <w:lang w:eastAsia="de-DE"/>
              </w:rPr>
              <w:br/>
              <w:t>Wie könnte sich der Traum ihrer Mutter erfüllen, dass die beiden Ärztinnen werden?</w:t>
            </w:r>
          </w:p>
          <w:p w14:paraId="1A43A9A6" w14:textId="2E27F1E0"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color w:val="002060"/>
                <w:sz w:val="12"/>
                <w:szCs w:val="12"/>
                <w:lang w:eastAsia="de-DE"/>
              </w:rPr>
            </w:pPr>
            <w:r w:rsidRPr="00366BD4">
              <w:rPr>
                <w:rFonts w:eastAsia="Times New Roman" w:cstheme="minorHAnsi"/>
                <w:color w:val="002060"/>
                <w:sz w:val="12"/>
                <w:szCs w:val="12"/>
                <w:lang w:eastAsia="de-DE"/>
              </w:rPr>
              <w:t>Wo lebt es sich besser? Auf dem Land oder in der Stadt</w:t>
            </w:r>
            <w:r w:rsidRPr="00366BD4">
              <w:rPr>
                <w:rFonts w:eastAsia="Times New Roman" w:cstheme="minorHAnsi"/>
                <w:b/>
                <w:color w:val="002060"/>
                <w:sz w:val="12"/>
                <w:szCs w:val="12"/>
                <w:lang w:eastAsia="de-DE"/>
              </w:rPr>
              <w:t xml:space="preserve">? </w:t>
            </w:r>
          </w:p>
          <w:p w14:paraId="4D76F43E"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
                <w:color w:val="002060"/>
                <w:sz w:val="12"/>
                <w:szCs w:val="12"/>
                <w:lang w:eastAsia="de-DE"/>
              </w:rPr>
            </w:pPr>
          </w:p>
          <w:p w14:paraId="5F869282" w14:textId="39D85D43"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2"/>
                <w:szCs w:val="12"/>
                <w:lang w:eastAsia="de-DE"/>
              </w:rPr>
            </w:pPr>
            <w:r w:rsidRPr="00366BD4">
              <w:rPr>
                <w:rFonts w:eastAsia="Times New Roman" w:cstheme="minorHAnsi"/>
                <w:b/>
                <w:color w:val="002060"/>
                <w:sz w:val="12"/>
                <w:szCs w:val="12"/>
                <w:lang w:eastAsia="de-DE"/>
              </w:rPr>
              <w:t>Wie würdest Du Dich entscheiden?</w:t>
            </w:r>
          </w:p>
          <w:p w14:paraId="2EA3D9D9"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2"/>
                <w:szCs w:val="12"/>
                <w:lang w:eastAsia="de-DE"/>
              </w:rPr>
            </w:pPr>
            <w:r w:rsidRPr="00366BD4">
              <w:rPr>
                <w:rFonts w:eastAsia="Times New Roman" w:cstheme="minorHAnsi"/>
                <w:color w:val="002060"/>
                <w:sz w:val="12"/>
                <w:szCs w:val="12"/>
                <w:lang w:eastAsia="de-DE"/>
              </w:rPr>
              <w:t>1. Wenig, aber halbwegs sicheres Einkommen als Arbeiter:in in einer Fabrik und die Chance deine Kinder auf eine bessere Schulen zu schicken?</w:t>
            </w:r>
          </w:p>
          <w:p w14:paraId="5EE93731" w14:textId="77777777"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color w:val="002060"/>
                <w:sz w:val="12"/>
                <w:szCs w:val="12"/>
                <w:lang w:eastAsia="de-DE"/>
              </w:rPr>
            </w:pPr>
            <w:r w:rsidRPr="00366BD4">
              <w:rPr>
                <w:rFonts w:eastAsia="Times New Roman" w:cstheme="minorHAnsi"/>
                <w:color w:val="002060"/>
                <w:sz w:val="12"/>
                <w:szCs w:val="12"/>
                <w:lang w:eastAsia="de-DE"/>
              </w:rPr>
              <w:t>2. Oder das Leben auf dem Land, wo es wenig Einkommensalternativen gibt und ein Ernteausfall dich zwingen könnte, doch in die Stadt zu ziehen?</w:t>
            </w:r>
          </w:p>
          <w:p w14:paraId="564AE13F" w14:textId="4473C598" w:rsidR="00DD3683" w:rsidRPr="00366BD4" w:rsidRDefault="00DD3683" w:rsidP="00283146">
            <w:pPr>
              <w:spacing w:line="240" w:lineRule="auto"/>
              <w:cnfStyle w:val="000000000000" w:firstRow="0" w:lastRow="0" w:firstColumn="0" w:lastColumn="0" w:oddVBand="0" w:evenVBand="0" w:oddHBand="0" w:evenHBand="0" w:firstRowFirstColumn="0" w:firstRowLastColumn="0" w:lastRowFirstColumn="0" w:lastRowLastColumn="0"/>
              <w:rPr>
                <w:rFonts w:cstheme="minorHAnsi"/>
                <w:b/>
                <w:color w:val="002060"/>
                <w:sz w:val="12"/>
                <w:szCs w:val="12"/>
                <w:shd w:val="clear" w:color="auto" w:fill="FFFFFF"/>
              </w:rPr>
            </w:pPr>
          </w:p>
        </w:tc>
        <w:tc>
          <w:tcPr>
            <w:tcW w:w="993" w:type="dxa"/>
          </w:tcPr>
          <w:p w14:paraId="11B02374" w14:textId="690AF333"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992" w:type="dxa"/>
          </w:tcPr>
          <w:p w14:paraId="2D4CCC65"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7649FB75"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7446987E" w14:textId="77777777" w:rsidR="00DD3683" w:rsidRPr="00366BD4" w:rsidRDefault="00DD3683" w:rsidP="00283146">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20ED4912" w14:textId="53550DB0"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Pr>
          <w:p w14:paraId="07848624" w14:textId="3E5B40A9" w:rsidR="00DD3683" w:rsidRPr="00366BD4" w:rsidRDefault="00DD3683" w:rsidP="00194EE1">
            <w:pPr>
              <w:rPr>
                <w:rFonts w:cstheme="minorHAnsi"/>
                <w:bCs w:val="0"/>
                <w:color w:val="002673"/>
                <w:sz w:val="20"/>
                <w:szCs w:val="20"/>
              </w:rPr>
            </w:pPr>
            <w:r w:rsidRPr="00366BD4">
              <w:rPr>
                <w:rFonts w:cstheme="minorHAnsi"/>
                <w:bCs w:val="0"/>
                <w:color w:val="002673"/>
                <w:sz w:val="20"/>
                <w:szCs w:val="20"/>
              </w:rPr>
              <w:t>12</w:t>
            </w:r>
          </w:p>
        </w:tc>
        <w:tc>
          <w:tcPr>
            <w:tcW w:w="708" w:type="dxa"/>
          </w:tcPr>
          <w:p w14:paraId="021AD7DE" w14:textId="4080E88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5AD80962"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46" w:type="dxa"/>
          </w:tcPr>
          <w:p w14:paraId="2CECD51D" w14:textId="3AD9BBE6" w:rsidR="00DD3683" w:rsidRPr="00366BD4" w:rsidRDefault="00DD3683" w:rsidP="00194EE1">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555555"/>
                <w:sz w:val="21"/>
                <w:szCs w:val="21"/>
                <w:lang w:eastAsia="de-DE"/>
              </w:rPr>
            </w:pPr>
            <w:r w:rsidRPr="00366BD4">
              <w:rPr>
                <w:rFonts w:eastAsia="Times New Roman" w:cstheme="minorHAnsi"/>
                <w:b/>
                <w:bCs/>
                <w:color w:val="555555"/>
                <w:sz w:val="21"/>
                <w:szCs w:val="21"/>
                <w:lang w:eastAsia="de-DE"/>
              </w:rPr>
              <w:t>/</w:t>
            </w:r>
          </w:p>
        </w:tc>
        <w:tc>
          <w:tcPr>
            <w:tcW w:w="1987" w:type="dxa"/>
          </w:tcPr>
          <w:p w14:paraId="14B88238"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0568592B" w14:textId="1C0896CC"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18" w:type="dxa"/>
          </w:tcPr>
          <w:p w14:paraId="64A03D49"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Der Stoff, aus dem die Träume sind?!</w:t>
            </w:r>
          </w:p>
          <w:p w14:paraId="725C0616"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Äthiopiens Regierung hat ehrgeizige Ziele:</w:t>
            </w:r>
          </w:p>
          <w:p w14:paraId="0F316A4A" w14:textId="4F6281C3"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color w:val="555555"/>
                <w:sz w:val="12"/>
                <w:szCs w:val="12"/>
                <w:shd w:val="clear" w:color="auto" w:fill="FFFFFF"/>
              </w:rPr>
            </w:pPr>
            <w:r w:rsidRPr="00366BD4">
              <w:rPr>
                <w:rFonts w:cstheme="minorHAnsi"/>
                <w:bCs/>
                <w:color w:val="002673"/>
                <w:sz w:val="12"/>
                <w:szCs w:val="12"/>
              </w:rPr>
              <w:t>350.000 Jobs in der Textilindustrie sollen bis 2022 entstehen</w:t>
            </w:r>
            <w:r w:rsidRPr="00366BD4">
              <w:rPr>
                <w:rFonts w:cstheme="minorHAnsi"/>
                <w:b/>
                <w:bCs/>
                <w:color w:val="002673"/>
                <w:sz w:val="12"/>
                <w:szCs w:val="12"/>
              </w:rPr>
              <w:t>.</w:t>
            </w:r>
          </w:p>
        </w:tc>
        <w:tc>
          <w:tcPr>
            <w:tcW w:w="993" w:type="dxa"/>
          </w:tcPr>
          <w:p w14:paraId="75C75E0A" w14:textId="79B95AF9"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992" w:type="dxa"/>
          </w:tcPr>
          <w:p w14:paraId="7C6F9892"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603D0B74"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00FAF2C8"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3D65F5AA" w14:textId="36408DF7"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Pr>
          <w:p w14:paraId="36B2F715" w14:textId="79756A80" w:rsidR="00DD3683" w:rsidRPr="00366BD4" w:rsidRDefault="00DD3683" w:rsidP="00194EE1">
            <w:pPr>
              <w:rPr>
                <w:rFonts w:cstheme="minorHAnsi"/>
                <w:bCs w:val="0"/>
                <w:color w:val="002673"/>
                <w:sz w:val="20"/>
                <w:szCs w:val="20"/>
              </w:rPr>
            </w:pPr>
            <w:r w:rsidRPr="00366BD4">
              <w:rPr>
                <w:rFonts w:cstheme="minorHAnsi"/>
                <w:bCs w:val="0"/>
                <w:color w:val="002673"/>
                <w:sz w:val="20"/>
                <w:szCs w:val="20"/>
              </w:rPr>
              <w:t>13</w:t>
            </w:r>
          </w:p>
        </w:tc>
        <w:tc>
          <w:tcPr>
            <w:tcW w:w="708" w:type="dxa"/>
          </w:tcPr>
          <w:p w14:paraId="0ABDA6FD" w14:textId="0842D64F"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3</w:t>
            </w:r>
          </w:p>
        </w:tc>
        <w:tc>
          <w:tcPr>
            <w:tcW w:w="1134" w:type="dxa"/>
          </w:tcPr>
          <w:p w14:paraId="28BC00E4"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Pr>
          <w:p w14:paraId="4F7B0185" w14:textId="03DBCE05" w:rsidR="00DD3683" w:rsidRPr="00366BD4" w:rsidRDefault="00DD3683" w:rsidP="00194EE1">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theme="minorHAnsi"/>
                <w:bCs/>
                <w:color w:val="555555"/>
                <w:sz w:val="21"/>
                <w:szCs w:val="21"/>
                <w:lang w:eastAsia="de-DE"/>
              </w:rPr>
            </w:pPr>
            <w:r w:rsidRPr="00366BD4">
              <w:rPr>
                <w:rFonts w:eastAsia="Times New Roman" w:cstheme="minorHAnsi"/>
                <w:bCs/>
                <w:color w:val="002060"/>
                <w:sz w:val="20"/>
                <w:szCs w:val="21"/>
                <w:lang w:eastAsia="de-DE"/>
              </w:rPr>
              <w:t>Höre Dir den Podcast an.</w:t>
            </w:r>
          </w:p>
        </w:tc>
        <w:tc>
          <w:tcPr>
            <w:tcW w:w="1987" w:type="dxa"/>
          </w:tcPr>
          <w:p w14:paraId="247ADA2D"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Emotionale Verbindung erzeugen</w:t>
            </w:r>
          </w:p>
          <w:p w14:paraId="3CF62B3A" w14:textId="0E4072DD"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Aktivierung der TN</w:t>
            </w:r>
          </w:p>
        </w:tc>
        <w:tc>
          <w:tcPr>
            <w:tcW w:w="1418" w:type="dxa"/>
          </w:tcPr>
          <w:p w14:paraId="4AE516BA" w14:textId="69E10794"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118" w:type="dxa"/>
            <w:shd w:val="clear" w:color="auto" w:fill="BFBFBF" w:themeFill="background1" w:themeFillShade="BF"/>
          </w:tcPr>
          <w:p w14:paraId="55A19DE9"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Ein Tag im Leben einer Arbeiterin</w:t>
            </w:r>
          </w:p>
          <w:p w14:paraId="51A5C26C" w14:textId="3433D833"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color w:val="002060"/>
                <w:sz w:val="12"/>
                <w:szCs w:val="12"/>
                <w:shd w:val="clear" w:color="auto" w:fill="FFFFFF"/>
              </w:rPr>
            </w:pPr>
            <w:r w:rsidRPr="00366BD4">
              <w:rPr>
                <w:rFonts w:cstheme="minorHAnsi"/>
                <w:bCs/>
                <w:color w:val="002673"/>
                <w:sz w:val="12"/>
                <w:szCs w:val="12"/>
              </w:rPr>
              <w:t>Höre Dir den Podcast an. Die Geschichte spielt in Äthiopien, bevor sich das Land entschied, große Textilindustrieparks aufzubauen. Sie stellt den Tagesablauf von Maria dar. Sie produziert die Kleidung, die wir hier in Deutschland für ein paar Euros kaufen. Sie arbeitet in einer kleinen Fabrik am Rande der Stadt Hawassa.</w:t>
            </w:r>
          </w:p>
        </w:tc>
        <w:tc>
          <w:tcPr>
            <w:tcW w:w="993" w:type="dxa"/>
          </w:tcPr>
          <w:p w14:paraId="7DB31860" w14:textId="6634EE6B" w:rsidR="00DD3683" w:rsidRPr="00366BD4" w:rsidRDefault="00045960" w:rsidP="00194EE1">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43" w:history="1">
              <w:r w:rsidR="00DD3683" w:rsidRPr="00366BD4">
                <w:rPr>
                  <w:rStyle w:val="Hyperlink"/>
                  <w:rFonts w:cstheme="minorHAnsi"/>
                  <w:bCs/>
                  <w:sz w:val="12"/>
                  <w:szCs w:val="12"/>
                </w:rPr>
                <w:t>https://soundcloud.com/user-829114766/21-07-15-anfang-marias?utm_source=clipboard&amp;utm_campaign=wtshare&amp;utm_medium=widget&amp;utm_content=https%253A%252F%252Fsoundcloud.com%252Fuser-829114766%252F21-07-15-anfang-marias</w:t>
              </w:r>
            </w:hyperlink>
          </w:p>
          <w:p w14:paraId="5F2095CE" w14:textId="12BD27F8"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992" w:type="dxa"/>
          </w:tcPr>
          <w:p w14:paraId="001FE13F"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6210E675"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6593161E"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5CCF02FF" w14:textId="56C47CF3" w:rsidTr="00927909">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2" w:type="dxa"/>
          </w:tcPr>
          <w:p w14:paraId="5BE474F5" w14:textId="6BACAF55" w:rsidR="00DD3683" w:rsidRPr="00366BD4" w:rsidRDefault="00DD3683" w:rsidP="00194EE1">
            <w:pPr>
              <w:rPr>
                <w:rFonts w:cstheme="minorHAnsi"/>
                <w:bCs w:val="0"/>
                <w:color w:val="002673"/>
                <w:sz w:val="20"/>
                <w:szCs w:val="20"/>
              </w:rPr>
            </w:pPr>
            <w:r w:rsidRPr="00366BD4">
              <w:rPr>
                <w:rFonts w:cstheme="minorHAnsi"/>
                <w:bCs w:val="0"/>
                <w:color w:val="002673"/>
                <w:sz w:val="20"/>
                <w:szCs w:val="20"/>
              </w:rPr>
              <w:t>14</w:t>
            </w:r>
          </w:p>
        </w:tc>
        <w:tc>
          <w:tcPr>
            <w:tcW w:w="708" w:type="dxa"/>
          </w:tcPr>
          <w:p w14:paraId="6667D0B7" w14:textId="2B634606"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10</w:t>
            </w:r>
          </w:p>
        </w:tc>
        <w:tc>
          <w:tcPr>
            <w:tcW w:w="1134" w:type="dxa"/>
          </w:tcPr>
          <w:p w14:paraId="37BEE408"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546" w:type="dxa"/>
          </w:tcPr>
          <w:p w14:paraId="3DA5C506"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AUFGABE:</w:t>
            </w:r>
          </w:p>
          <w:p w14:paraId="1B844329"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lastRenderedPageBreak/>
              <w:t xml:space="preserve">Was denkst Du über diese Aussage, wenn Du an den Podcast denkst? </w:t>
            </w:r>
          </w:p>
          <w:p w14:paraId="3C11366A"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Wie viel sind 70% der Einwohner Äthiopiens?</w:t>
            </w:r>
          </w:p>
          <w:p w14:paraId="2A5F967D"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Schaue Dir die Bevölkerungspyramiden von Äthiopien und Deutschland an! Wo sind die Unterschiede und Gemeinsamkeiten?</w:t>
            </w:r>
          </w:p>
          <w:p w14:paraId="313EE1CC" w14:textId="46EBECD6"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Notiere deine Ergebnisse und Gedanken</w:t>
            </w:r>
            <w:r w:rsidRPr="00366BD4">
              <w:rPr>
                <w:rFonts w:cstheme="minorHAnsi"/>
                <w:color w:val="555555"/>
                <w:sz w:val="21"/>
                <w:szCs w:val="21"/>
              </w:rPr>
              <w:t>.</w:t>
            </w:r>
          </w:p>
        </w:tc>
        <w:tc>
          <w:tcPr>
            <w:tcW w:w="1987" w:type="dxa"/>
          </w:tcPr>
          <w:p w14:paraId="54690F3F" w14:textId="15FB5C1F"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lastRenderedPageBreak/>
              <w:t>Auseinandersetzung mit den Lebensbedingungen</w:t>
            </w:r>
          </w:p>
        </w:tc>
        <w:tc>
          <w:tcPr>
            <w:tcW w:w="1418" w:type="dxa"/>
          </w:tcPr>
          <w:p w14:paraId="5D7AD04E"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18" w:type="dxa"/>
            <w:shd w:val="clear" w:color="auto" w:fill="BFBFBF" w:themeFill="background1" w:themeFillShade="BF"/>
          </w:tcPr>
          <w:p w14:paraId="12340D9D"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"60-70% DER MENSCHEN HIER SIND JUNG, IM BESTEN ARBEITSALTER UND GUT ZU TRAINIEREN."</w:t>
            </w:r>
          </w:p>
          <w:p w14:paraId="71FAF3E2"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436B199D"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Das sagt Temesgen Tilahun, Vize-Vorsitzender der Äthiopischen Kommission für Investitionen.</w:t>
            </w:r>
          </w:p>
          <w:p w14:paraId="4B963A2B"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color w:val="002060"/>
                <w:sz w:val="12"/>
                <w:szCs w:val="12"/>
                <w:shd w:val="clear" w:color="auto" w:fill="FFFFFF"/>
              </w:rPr>
            </w:pPr>
          </w:p>
        </w:tc>
        <w:tc>
          <w:tcPr>
            <w:tcW w:w="993" w:type="dxa"/>
          </w:tcPr>
          <w:p w14:paraId="279606DA" w14:textId="77777777" w:rsidR="00DD3683" w:rsidRPr="00366BD4" w:rsidRDefault="00045960"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44" w:history="1">
              <w:r w:rsidR="00DD3683" w:rsidRPr="00366BD4">
                <w:rPr>
                  <w:rStyle w:val="Hyperlink"/>
                  <w:rFonts w:cstheme="minorHAnsi"/>
                  <w:b/>
                  <w:bCs/>
                  <w:sz w:val="12"/>
                  <w:szCs w:val="12"/>
                </w:rPr>
                <w:t>https://www.laenderdaten.de/bevoelkerung/bevoelkerun</w:t>
              </w:r>
              <w:r w:rsidR="00DD3683" w:rsidRPr="00366BD4">
                <w:rPr>
                  <w:rStyle w:val="Hyperlink"/>
                  <w:rFonts w:cstheme="minorHAnsi"/>
                  <w:b/>
                  <w:bCs/>
                  <w:sz w:val="12"/>
                  <w:szCs w:val="12"/>
                </w:rPr>
                <w:lastRenderedPageBreak/>
                <w:t>gspyramiden_vergleich.aspx</w:t>
              </w:r>
            </w:hyperlink>
          </w:p>
          <w:p w14:paraId="5D426ACC" w14:textId="223D5FEF"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992" w:type="dxa"/>
          </w:tcPr>
          <w:p w14:paraId="5807F285"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43EFAD0F"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4AFA6060" w14:textId="77777777" w:rsidR="00DD3683" w:rsidRPr="00366BD4" w:rsidRDefault="00DD3683" w:rsidP="00194EE1">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33849056" w14:textId="02502483" w:rsidTr="00927909">
        <w:trPr>
          <w:trHeight w:val="292"/>
        </w:trPr>
        <w:tc>
          <w:tcPr>
            <w:cnfStyle w:val="001000000000" w:firstRow="0" w:lastRow="0" w:firstColumn="1" w:lastColumn="0" w:oddVBand="0" w:evenVBand="0" w:oddHBand="0" w:evenHBand="0" w:firstRowFirstColumn="0" w:firstRowLastColumn="0" w:lastRowFirstColumn="0" w:lastRowLastColumn="0"/>
            <w:tcW w:w="742" w:type="dxa"/>
          </w:tcPr>
          <w:p w14:paraId="11A4B34D" w14:textId="14BE49D1" w:rsidR="00DD3683" w:rsidRPr="00366BD4" w:rsidRDefault="00DD3683" w:rsidP="00194EE1">
            <w:pPr>
              <w:rPr>
                <w:rFonts w:cstheme="minorHAnsi"/>
                <w:bCs w:val="0"/>
                <w:color w:val="002673"/>
                <w:sz w:val="20"/>
                <w:szCs w:val="20"/>
              </w:rPr>
            </w:pPr>
            <w:r w:rsidRPr="00366BD4">
              <w:rPr>
                <w:rFonts w:cstheme="minorHAnsi"/>
                <w:bCs w:val="0"/>
                <w:color w:val="002673"/>
                <w:sz w:val="20"/>
                <w:szCs w:val="20"/>
              </w:rPr>
              <w:t>15</w:t>
            </w:r>
          </w:p>
        </w:tc>
        <w:tc>
          <w:tcPr>
            <w:tcW w:w="708" w:type="dxa"/>
          </w:tcPr>
          <w:p w14:paraId="767F3CCD" w14:textId="74A7E97E"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0A4C8EA5" w14:textId="3190F3D6"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546" w:type="dxa"/>
          </w:tcPr>
          <w:p w14:paraId="36090152" w14:textId="06A01F28" w:rsidR="00DD3683" w:rsidRPr="00366BD4" w:rsidRDefault="00DD3683" w:rsidP="00194EE1">
            <w:pPr>
              <w:pStyle w:val="StandardWeb"/>
              <w:shd w:val="clear" w:color="auto" w:fill="FFFFFF"/>
              <w:cnfStyle w:val="000000000000" w:firstRow="0" w:lastRow="0" w:firstColumn="0" w:lastColumn="0" w:oddVBand="0" w:evenVBand="0" w:oddHBand="0" w:evenHBand="0" w:firstRowFirstColumn="0" w:firstRowLastColumn="0" w:lastRowFirstColumn="0" w:lastRowLastColumn="0"/>
              <w:rPr>
                <w:rStyle w:val="Fett"/>
                <w:rFonts w:asciiTheme="minorHAnsi" w:hAnsiTheme="minorHAnsi" w:cstheme="minorHAnsi"/>
                <w:b w:val="0"/>
                <w:color w:val="555555"/>
                <w:sz w:val="21"/>
                <w:szCs w:val="21"/>
              </w:rPr>
            </w:pPr>
            <w:r w:rsidRPr="00366BD4">
              <w:rPr>
                <w:rFonts w:asciiTheme="minorHAnsi" w:hAnsiTheme="minorHAnsi" w:cstheme="minorHAnsi"/>
                <w:b/>
                <w:bCs/>
                <w:color w:val="002673"/>
                <w:sz w:val="20"/>
                <w:szCs w:val="20"/>
              </w:rPr>
              <w:t>Soundcloud anklicken</w:t>
            </w:r>
          </w:p>
        </w:tc>
        <w:tc>
          <w:tcPr>
            <w:tcW w:w="1987" w:type="dxa"/>
          </w:tcPr>
          <w:p w14:paraId="1284752B"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7E8FA5F2"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118" w:type="dxa"/>
            <w:shd w:val="clear" w:color="auto" w:fill="BFBFBF" w:themeFill="background1" w:themeFillShade="BF"/>
          </w:tcPr>
          <w:p w14:paraId="5721F2D9"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Style w:val="Fett"/>
                <w:rFonts w:cstheme="minorHAnsi"/>
                <w:color w:val="002060"/>
                <w:sz w:val="12"/>
                <w:szCs w:val="12"/>
              </w:rPr>
            </w:pPr>
            <w:r w:rsidRPr="00366BD4">
              <w:rPr>
                <w:rStyle w:val="Fett"/>
                <w:rFonts w:cstheme="minorHAnsi"/>
                <w:color w:val="002060"/>
                <w:sz w:val="12"/>
                <w:szCs w:val="12"/>
              </w:rPr>
              <w:t>Was kann sich ändern?</w:t>
            </w:r>
          </w:p>
          <w:p w14:paraId="67DE1F03" w14:textId="09443F38"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color w:val="555555"/>
                <w:sz w:val="12"/>
                <w:szCs w:val="12"/>
                <w:shd w:val="clear" w:color="auto" w:fill="FFFFFF"/>
              </w:rPr>
            </w:pPr>
            <w:r w:rsidRPr="00366BD4">
              <w:rPr>
                <w:rStyle w:val="Fett"/>
                <w:rFonts w:cstheme="minorHAnsi"/>
                <w:b w:val="0"/>
                <w:color w:val="002060"/>
                <w:sz w:val="12"/>
                <w:szCs w:val="12"/>
              </w:rPr>
              <w:t>Du hast nun ein paar</w:t>
            </w:r>
            <w:r w:rsidR="0035653E">
              <w:rPr>
                <w:rStyle w:val="Fett"/>
                <w:rFonts w:cstheme="minorHAnsi"/>
                <w:b w:val="0"/>
                <w:color w:val="002060"/>
                <w:sz w:val="12"/>
                <w:szCs w:val="12"/>
              </w:rPr>
              <w:t xml:space="preserve"> </w:t>
            </w:r>
            <w:r w:rsidRPr="00366BD4">
              <w:rPr>
                <w:rStyle w:val="Fett"/>
                <w:rFonts w:cstheme="minorHAnsi"/>
                <w:b w:val="0"/>
                <w:color w:val="002060"/>
                <w:sz w:val="12"/>
                <w:szCs w:val="12"/>
              </w:rPr>
              <w:t>Einblicke in die Textilindustrie in Äthiopien bekommen. Einiges hat sich im Vergleich zu Marias Geschichte geändert.</w:t>
            </w:r>
            <w:r w:rsidRPr="00366BD4">
              <w:rPr>
                <w:rFonts w:cstheme="minorHAnsi"/>
                <w:b/>
                <w:bCs/>
                <w:color w:val="002060"/>
                <w:sz w:val="12"/>
                <w:szCs w:val="12"/>
              </w:rPr>
              <w:br/>
            </w:r>
            <w:r w:rsidRPr="00366BD4">
              <w:rPr>
                <w:rStyle w:val="Fett"/>
                <w:rFonts w:cstheme="minorHAnsi"/>
                <w:b w:val="0"/>
                <w:color w:val="002060"/>
                <w:sz w:val="12"/>
                <w:szCs w:val="12"/>
              </w:rPr>
              <w:t>Damit Maria und ihre Familie unter besseren Umständen leben und arbeiten gehen kann, müssen wir alle handeln. </w:t>
            </w:r>
            <w:r w:rsidRPr="00366BD4">
              <w:rPr>
                <w:rFonts w:cstheme="minorHAnsi"/>
                <w:b/>
                <w:bCs/>
                <w:color w:val="002060"/>
                <w:sz w:val="12"/>
                <w:szCs w:val="12"/>
              </w:rPr>
              <w:br/>
            </w:r>
            <w:r w:rsidRPr="00366BD4">
              <w:rPr>
                <w:rStyle w:val="Fett"/>
                <w:rFonts w:cstheme="minorHAnsi"/>
                <w:b w:val="0"/>
                <w:color w:val="002060"/>
                <w:sz w:val="12"/>
                <w:szCs w:val="12"/>
              </w:rPr>
              <w:t>So könnt Ihr beispielsweise darauf achten: ab sofort fair gehandelte Ware kaufen und alte Kleidung in einen Second-Hand-Shop oder zu einer Kleiderkammer bringen, damit Näher:innen, wie Maria, besser behandelt werden und weniger Kleidung einfärben müssen</w:t>
            </w:r>
            <w:r w:rsidRPr="00366BD4">
              <w:rPr>
                <w:rStyle w:val="Fett"/>
                <w:rFonts w:cstheme="minorHAnsi"/>
                <w:color w:val="555555"/>
                <w:sz w:val="12"/>
                <w:szCs w:val="12"/>
              </w:rPr>
              <w:t>.</w:t>
            </w:r>
          </w:p>
        </w:tc>
        <w:tc>
          <w:tcPr>
            <w:tcW w:w="993" w:type="dxa"/>
          </w:tcPr>
          <w:p w14:paraId="2215C0AB" w14:textId="12106131" w:rsidR="00DD3683" w:rsidRPr="00366BD4" w:rsidRDefault="00045960"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hyperlink r:id="rId45" w:history="1">
              <w:r w:rsidR="00DD3683" w:rsidRPr="00366BD4">
                <w:rPr>
                  <w:rStyle w:val="Hyperlink"/>
                  <w:rFonts w:cstheme="minorHAnsi"/>
                  <w:b/>
                  <w:bCs/>
                  <w:sz w:val="12"/>
                  <w:szCs w:val="12"/>
                </w:rPr>
                <w:t>https://soundcloud.com/user-829114766/waskannichtun_marias-geschichte_gesundheitsrisiken?utm_source=clipboard&amp;utm_campaign=wtshare&amp;utm_medium=widget&amp;utm_content=https%253A%252F%252Fsoundcloud.com%252Fuser-829114766%252Fwaskannichtun_marias-geschichte_gesundheitsrisiken</w:t>
              </w:r>
            </w:hyperlink>
          </w:p>
          <w:p w14:paraId="4F5897B9" w14:textId="34685871"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992" w:type="dxa"/>
          </w:tcPr>
          <w:p w14:paraId="14C161B0"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59CD495E"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57955CB4" w14:textId="77777777" w:rsidR="00DD3683" w:rsidRPr="00366BD4" w:rsidRDefault="00DD3683" w:rsidP="00194EE1">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bl>
    <w:p w14:paraId="05FBB317" w14:textId="5937AE21" w:rsidR="007B1447" w:rsidRPr="00366BD4" w:rsidRDefault="007B1447" w:rsidP="00492E1D">
      <w:pPr>
        <w:shd w:val="clear" w:color="auto" w:fill="FFFFFF"/>
        <w:spacing w:after="0" w:line="240" w:lineRule="auto"/>
        <w:rPr>
          <w:rFonts w:cstheme="minorHAnsi"/>
          <w:color w:val="3B464F"/>
        </w:rPr>
      </w:pPr>
    </w:p>
    <w:p w14:paraId="48201B9A" w14:textId="77777777" w:rsidR="007B1447" w:rsidRPr="00366BD4" w:rsidRDefault="007B1447" w:rsidP="00492E1D">
      <w:pPr>
        <w:shd w:val="clear" w:color="auto" w:fill="FFFFFF"/>
        <w:spacing w:after="0" w:line="240" w:lineRule="auto"/>
        <w:rPr>
          <w:rFonts w:cstheme="minorHAnsi"/>
          <w:color w:val="3B464F"/>
        </w:rPr>
      </w:pPr>
    </w:p>
    <w:p w14:paraId="4D0EA921" w14:textId="77777777" w:rsidR="00045960" w:rsidRPr="00366BD4" w:rsidRDefault="00045960" w:rsidP="00E31F44">
      <w:pPr>
        <w:spacing w:after="0" w:line="240" w:lineRule="auto"/>
        <w:rPr>
          <w:rFonts w:cstheme="minorHAnsi"/>
          <w:b/>
          <w:color w:val="3B464F"/>
          <w:sz w:val="44"/>
        </w:rPr>
        <w:sectPr w:rsidR="00045960" w:rsidRPr="00366BD4" w:rsidSect="00AB353E">
          <w:pgSz w:w="16838" w:h="11906" w:orient="landscape"/>
          <w:pgMar w:top="1417" w:right="1417" w:bottom="1134" w:left="1417" w:header="964" w:footer="964"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4779FC70" w14:textId="3138046D" w:rsidR="00492E1D" w:rsidRPr="00366BD4" w:rsidRDefault="00492E1D" w:rsidP="00E31F44">
      <w:pPr>
        <w:spacing w:after="0" w:line="240" w:lineRule="auto"/>
        <w:rPr>
          <w:rFonts w:cstheme="minorHAnsi"/>
          <w:b/>
        </w:rPr>
      </w:pPr>
      <w:r w:rsidRPr="00366BD4">
        <w:rPr>
          <w:rFonts w:cstheme="minorHAnsi"/>
          <w:b/>
          <w:color w:val="3B464F"/>
          <w:sz w:val="44"/>
        </w:rPr>
        <w:lastRenderedPageBreak/>
        <w:t>Story 3: </w:t>
      </w:r>
      <w:hyperlink r:id="rId46" w:tgtFrame="_blank" w:history="1">
        <w:r w:rsidRPr="00366BD4">
          <w:rPr>
            <w:rStyle w:val="Hyperlink"/>
            <w:rFonts w:cstheme="minorHAnsi"/>
            <w:b/>
            <w:color w:val="82C416"/>
            <w:sz w:val="44"/>
          </w:rPr>
          <w:t>#Der Stoff, aus dem die Träume sind – Umwelteinflüsse</w:t>
        </w:r>
      </w:hyperlink>
    </w:p>
    <w:p w14:paraId="58A8B615" w14:textId="4E525D52" w:rsidR="007B1447" w:rsidRPr="00366BD4" w:rsidRDefault="007B1447" w:rsidP="007B1447">
      <w:pPr>
        <w:shd w:val="clear" w:color="auto" w:fill="FFFFFF"/>
        <w:spacing w:after="0" w:line="240" w:lineRule="auto"/>
        <w:rPr>
          <w:rFonts w:cstheme="minorHAnsi"/>
          <w:color w:val="3B464F"/>
        </w:rPr>
      </w:pPr>
      <w:r w:rsidRPr="00366BD4">
        <w:rPr>
          <w:rFonts w:cstheme="minorHAnsi"/>
          <w:color w:val="3B464F"/>
        </w:rPr>
        <w:t>Link: </w:t>
      </w:r>
      <w:hyperlink r:id="rId47" w:tgtFrame="_blank" w:history="1">
        <w:r w:rsidRPr="00366BD4">
          <w:rPr>
            <w:rStyle w:val="Hyperlink"/>
            <w:rFonts w:cstheme="minorHAnsi"/>
            <w:color w:val="82C416"/>
          </w:rPr>
          <w:t>#Der Stoff, aus dem die Träume sind – Umwelteinflüsse</w:t>
        </w:r>
      </w:hyperlink>
    </w:p>
    <w:p w14:paraId="63439616" w14:textId="77777777" w:rsidR="007B1447" w:rsidRPr="00366BD4" w:rsidRDefault="007B1447" w:rsidP="00492E1D">
      <w:pPr>
        <w:shd w:val="clear" w:color="auto" w:fill="FFFFFF"/>
        <w:spacing w:after="0" w:line="240" w:lineRule="auto"/>
        <w:rPr>
          <w:rFonts w:cstheme="minorHAnsi"/>
          <w:color w:val="3B464F"/>
        </w:rPr>
      </w:pPr>
    </w:p>
    <w:p w14:paraId="276F7A30" w14:textId="69D11E03" w:rsidR="00E31F44" w:rsidRPr="00366BD4" w:rsidRDefault="00E31F44" w:rsidP="00E31F44">
      <w:pPr>
        <w:rPr>
          <w:rFonts w:cstheme="minorHAnsi"/>
          <w:b/>
        </w:rPr>
      </w:pPr>
      <w:r w:rsidRPr="00366BD4">
        <w:rPr>
          <w:rFonts w:cstheme="minorHAnsi"/>
          <w:b/>
        </w:rPr>
        <w:t xml:space="preserve">Zeit: </w:t>
      </w:r>
      <w:r w:rsidRPr="00366BD4">
        <w:rPr>
          <w:rFonts w:cstheme="minorHAnsi"/>
        </w:rPr>
        <w:t>45 Minute</w:t>
      </w:r>
      <w:r w:rsidRPr="00366BD4">
        <w:rPr>
          <w:rFonts w:cstheme="minorHAnsi"/>
          <w:b/>
        </w:rPr>
        <w:t>n</w:t>
      </w:r>
    </w:p>
    <w:p w14:paraId="7AAF39FB" w14:textId="77777777" w:rsidR="00E31F44" w:rsidRPr="00366BD4" w:rsidRDefault="00E31F44" w:rsidP="00E31F44">
      <w:pPr>
        <w:rPr>
          <w:rFonts w:cstheme="minorHAnsi"/>
          <w:b/>
        </w:rPr>
      </w:pPr>
      <w:r w:rsidRPr="00366BD4">
        <w:rPr>
          <w:rFonts w:cstheme="minorHAnsi"/>
          <w:b/>
        </w:rPr>
        <w:t xml:space="preserve">Material: </w:t>
      </w:r>
      <w:r w:rsidRPr="00366BD4">
        <w:rPr>
          <w:rFonts w:cstheme="minorHAnsi"/>
        </w:rPr>
        <w:t>Beamer und Laptop oder individuelle Endgeräte pro TN / in Gruppen</w:t>
      </w:r>
    </w:p>
    <w:p w14:paraId="2F505B61" w14:textId="79D7988B" w:rsidR="00E31F44" w:rsidRPr="00366BD4" w:rsidRDefault="00E31F44" w:rsidP="00E31F44">
      <w:pPr>
        <w:rPr>
          <w:rFonts w:eastAsia="Times New Roman" w:cstheme="minorHAnsi"/>
          <w:bCs/>
          <w:color w:val="000000"/>
          <w:lang w:eastAsia="de-DE"/>
        </w:rPr>
      </w:pPr>
      <w:r w:rsidRPr="00366BD4">
        <w:rPr>
          <w:rFonts w:cstheme="minorHAnsi"/>
          <w:b/>
        </w:rPr>
        <w:t xml:space="preserve">Ablauf: </w:t>
      </w:r>
      <w:r w:rsidRPr="00366BD4">
        <w:rPr>
          <w:rFonts w:cstheme="minorHAnsi"/>
        </w:rPr>
        <w:t>Die SuS arbeiten alleine die Slides und interaktiven Elemente durch und beantworten die Fragen. Bei Durchführung im Klassenkontext können die Reflexionsfragen und Aufgaben teilweise in Gruppen durchgeführt und diskutiert werden</w:t>
      </w:r>
      <w:r w:rsidR="00BB7BEE" w:rsidRPr="00366BD4">
        <w:rPr>
          <w:rFonts w:cstheme="minorHAnsi"/>
        </w:rPr>
        <w:t>.</w:t>
      </w:r>
    </w:p>
    <w:p w14:paraId="74A4FA8D" w14:textId="77777777" w:rsidR="00BB7BEE" w:rsidRPr="00366BD4" w:rsidRDefault="00E31F44" w:rsidP="00E31F44">
      <w:pPr>
        <w:spacing w:line="259" w:lineRule="auto"/>
        <w:rPr>
          <w:rFonts w:eastAsia="Times New Roman" w:cstheme="minorHAnsi"/>
          <w:b/>
          <w:bCs/>
          <w:color w:val="000000"/>
          <w:lang w:eastAsia="de-DE"/>
        </w:rPr>
      </w:pPr>
      <w:r w:rsidRPr="00366BD4">
        <w:rPr>
          <w:rFonts w:eastAsia="Times New Roman" w:cstheme="minorHAnsi"/>
          <w:b/>
          <w:bCs/>
          <w:color w:val="000000"/>
          <w:lang w:eastAsia="de-DE"/>
        </w:rPr>
        <w:t xml:space="preserve">Ziel: </w:t>
      </w:r>
    </w:p>
    <w:p w14:paraId="117D1F76" w14:textId="77777777" w:rsidR="00BB7BEE" w:rsidRPr="00366BD4" w:rsidRDefault="00E31F44" w:rsidP="00BB7BEE">
      <w:pPr>
        <w:pStyle w:val="Listenabsatz"/>
        <w:numPr>
          <w:ilvl w:val="0"/>
          <w:numId w:val="12"/>
        </w:numPr>
        <w:spacing w:line="259" w:lineRule="auto"/>
        <w:rPr>
          <w:rFonts w:eastAsia="Times New Roman" w:cstheme="minorHAnsi"/>
          <w:b/>
          <w:bCs/>
          <w:color w:val="000000"/>
          <w:lang w:eastAsia="de-DE"/>
        </w:rPr>
      </w:pPr>
      <w:r w:rsidRPr="00366BD4">
        <w:rPr>
          <w:rFonts w:eastAsia="Times New Roman" w:cstheme="minorHAnsi"/>
          <w:bCs/>
          <w:color w:val="000000"/>
          <w:lang w:eastAsia="de-DE"/>
        </w:rPr>
        <w:t>Kennenlernen der Umwelteinflüsse durch die Textilproduktion</w:t>
      </w:r>
    </w:p>
    <w:p w14:paraId="38CE6231" w14:textId="467AF9C9" w:rsidR="00E31F44" w:rsidRPr="00366BD4" w:rsidRDefault="00E31F44" w:rsidP="00BB7BEE">
      <w:pPr>
        <w:pStyle w:val="Listenabsatz"/>
        <w:numPr>
          <w:ilvl w:val="0"/>
          <w:numId w:val="12"/>
        </w:numPr>
        <w:spacing w:line="259" w:lineRule="auto"/>
        <w:rPr>
          <w:rFonts w:eastAsia="Times New Roman" w:cstheme="minorHAnsi"/>
          <w:b/>
          <w:bCs/>
          <w:color w:val="000000"/>
          <w:lang w:eastAsia="de-DE"/>
        </w:rPr>
      </w:pPr>
      <w:r w:rsidRPr="00366BD4">
        <w:rPr>
          <w:rFonts w:eastAsia="Times New Roman" w:cstheme="minorHAnsi"/>
          <w:bCs/>
          <w:color w:val="000000"/>
          <w:lang w:eastAsia="de-DE"/>
        </w:rPr>
        <w:t>Erstellung eigener Grafiken zu den Umwelteinflüssen</w:t>
      </w:r>
      <w:r w:rsidR="0035653E">
        <w:rPr>
          <w:rFonts w:eastAsia="Times New Roman" w:cstheme="minorHAnsi"/>
          <w:bCs/>
          <w:color w:val="000000"/>
          <w:lang w:eastAsia="de-DE"/>
        </w:rPr>
        <w:t xml:space="preserve"> </w:t>
      </w:r>
    </w:p>
    <w:p w14:paraId="6099D65A" w14:textId="77777777" w:rsidR="00E31F44" w:rsidRPr="00366BD4" w:rsidRDefault="00E31F44" w:rsidP="00E31F44">
      <w:pPr>
        <w:spacing w:after="0" w:line="240" w:lineRule="auto"/>
        <w:rPr>
          <w:rFonts w:eastAsia="Times New Roman" w:cstheme="minorHAnsi"/>
          <w:b/>
          <w:bCs/>
          <w:color w:val="000000"/>
          <w:lang w:eastAsia="de-DE"/>
        </w:rPr>
      </w:pPr>
      <w:r w:rsidRPr="00366BD4">
        <w:rPr>
          <w:rFonts w:eastAsia="Times New Roman" w:cstheme="minorHAnsi"/>
          <w:b/>
          <w:bCs/>
          <w:color w:val="000000"/>
          <w:lang w:eastAsia="de-DE"/>
        </w:rPr>
        <w:t>Hinweis:</w:t>
      </w:r>
    </w:p>
    <w:p w14:paraId="08C131C3" w14:textId="77777777" w:rsidR="00E31F44" w:rsidRPr="00366BD4" w:rsidRDefault="00E31F44" w:rsidP="00E31F44">
      <w:pPr>
        <w:spacing w:after="0" w:line="240" w:lineRule="auto"/>
        <w:rPr>
          <w:rFonts w:eastAsia="Times New Roman" w:cstheme="minorHAnsi"/>
          <w:bCs/>
          <w:color w:val="000000"/>
          <w:lang w:eastAsia="de-DE"/>
        </w:rPr>
      </w:pPr>
    </w:p>
    <w:p w14:paraId="769EAB00" w14:textId="77777777" w:rsidR="00E31F44" w:rsidRPr="00366BD4" w:rsidRDefault="00E31F44" w:rsidP="00E31F44">
      <w:pPr>
        <w:spacing w:after="0" w:line="240" w:lineRule="auto"/>
        <w:rPr>
          <w:rFonts w:eastAsia="Times New Roman" w:cstheme="minorHAnsi"/>
          <w:bCs/>
          <w:color w:val="000000"/>
          <w:lang w:eastAsia="de-DE"/>
        </w:rPr>
      </w:pPr>
      <w:r w:rsidRPr="00366BD4">
        <w:rPr>
          <w:rFonts w:eastAsia="Times New Roman" w:cstheme="minorHAnsi"/>
          <w:b/>
          <w:bCs/>
          <w:color w:val="000000"/>
          <w:lang w:eastAsia="de-DE"/>
        </w:rPr>
        <w:t>Hintergrundinformationen:</w:t>
      </w:r>
      <w:r w:rsidRPr="00366BD4">
        <w:rPr>
          <w:rFonts w:eastAsia="Times New Roman" w:cstheme="minorHAnsi"/>
          <w:bCs/>
          <w:color w:val="000000"/>
          <w:lang w:eastAsia="de-DE"/>
        </w:rPr>
        <w:t xml:space="preserve"> </w:t>
      </w:r>
    </w:p>
    <w:p w14:paraId="401322CD" w14:textId="77777777" w:rsidR="00E31F44" w:rsidRPr="00366BD4" w:rsidRDefault="00E31F44" w:rsidP="00E31F44">
      <w:pPr>
        <w:spacing w:after="0" w:line="240" w:lineRule="auto"/>
        <w:rPr>
          <w:rFonts w:eastAsia="Times New Roman" w:cstheme="minorHAnsi"/>
          <w:bCs/>
          <w:color w:val="000000"/>
          <w:lang w:eastAsia="de-DE"/>
        </w:rPr>
      </w:pPr>
    </w:p>
    <w:p w14:paraId="392AD96E" w14:textId="77777777" w:rsidR="00E31F44" w:rsidRPr="00366BD4" w:rsidRDefault="00E31F44" w:rsidP="00E31F44">
      <w:pPr>
        <w:spacing w:after="0" w:line="240" w:lineRule="auto"/>
        <w:rPr>
          <w:rFonts w:cstheme="minorHAnsi"/>
          <w:b/>
        </w:rPr>
      </w:pPr>
      <w:r w:rsidRPr="00366BD4">
        <w:rPr>
          <w:rFonts w:cstheme="minorHAnsi"/>
          <w:b/>
        </w:rPr>
        <w:t xml:space="preserve">Weiterführende Links: </w:t>
      </w:r>
    </w:p>
    <w:p w14:paraId="67FB3694" w14:textId="1884EE94" w:rsidR="007B1447" w:rsidRPr="00366BD4" w:rsidRDefault="007B1447" w:rsidP="00492E1D">
      <w:pPr>
        <w:shd w:val="clear" w:color="auto" w:fill="FFFFFF"/>
        <w:spacing w:after="0" w:line="240" w:lineRule="auto"/>
        <w:rPr>
          <w:rFonts w:cstheme="minorHAnsi"/>
          <w:color w:val="3B464F"/>
        </w:rPr>
      </w:pPr>
    </w:p>
    <w:tbl>
      <w:tblPr>
        <w:tblStyle w:val="Gitternetztabelle210"/>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09"/>
        <w:gridCol w:w="1134"/>
        <w:gridCol w:w="2694"/>
        <w:gridCol w:w="1984"/>
        <w:gridCol w:w="1129"/>
        <w:gridCol w:w="2126"/>
        <w:gridCol w:w="1843"/>
        <w:gridCol w:w="1276"/>
        <w:gridCol w:w="1134"/>
        <w:gridCol w:w="1134"/>
      </w:tblGrid>
      <w:tr w:rsidR="00DD3683" w:rsidRPr="00366BD4" w14:paraId="6300723C" w14:textId="5366A29C" w:rsidTr="00BB7BEE">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bottom w:val="single" w:sz="4" w:space="0" w:color="auto"/>
              <w:right w:val="single" w:sz="4" w:space="0" w:color="auto"/>
            </w:tcBorders>
          </w:tcPr>
          <w:p w14:paraId="224879D3" w14:textId="77777777"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Slide Nr.</w:t>
            </w:r>
          </w:p>
        </w:tc>
        <w:tc>
          <w:tcPr>
            <w:tcW w:w="709" w:type="dxa"/>
            <w:tcBorders>
              <w:top w:val="single" w:sz="4" w:space="0" w:color="auto"/>
              <w:left w:val="single" w:sz="4" w:space="0" w:color="auto"/>
              <w:bottom w:val="single" w:sz="4" w:space="0" w:color="auto"/>
              <w:right w:val="single" w:sz="4" w:space="0" w:color="auto"/>
            </w:tcBorders>
          </w:tcPr>
          <w:p w14:paraId="5176487A"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Dauer</w:t>
            </w:r>
          </w:p>
        </w:tc>
        <w:tc>
          <w:tcPr>
            <w:tcW w:w="1134" w:type="dxa"/>
            <w:tcBorders>
              <w:top w:val="single" w:sz="4" w:space="0" w:color="auto"/>
              <w:left w:val="single" w:sz="4" w:space="0" w:color="auto"/>
              <w:bottom w:val="single" w:sz="4" w:space="0" w:color="auto"/>
              <w:right w:val="single" w:sz="4" w:space="0" w:color="auto"/>
            </w:tcBorders>
          </w:tcPr>
          <w:p w14:paraId="41C74C55"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Methode (Text, Audio, Video, Erkundung)</w:t>
            </w:r>
          </w:p>
        </w:tc>
        <w:tc>
          <w:tcPr>
            <w:tcW w:w="2694" w:type="dxa"/>
            <w:tcBorders>
              <w:top w:val="single" w:sz="4" w:space="0" w:color="auto"/>
              <w:left w:val="single" w:sz="4" w:space="0" w:color="auto"/>
              <w:bottom w:val="single" w:sz="4" w:space="0" w:color="auto"/>
              <w:right w:val="single" w:sz="4" w:space="0" w:color="auto"/>
            </w:tcBorders>
          </w:tcPr>
          <w:p w14:paraId="15C834D2"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Aufgaben &amp; Fragestellung (wenn vorhanden)</w:t>
            </w:r>
          </w:p>
        </w:tc>
        <w:tc>
          <w:tcPr>
            <w:tcW w:w="1984" w:type="dxa"/>
            <w:tcBorders>
              <w:top w:val="single" w:sz="4" w:space="0" w:color="auto"/>
              <w:left w:val="single" w:sz="4" w:space="0" w:color="auto"/>
              <w:bottom w:val="single" w:sz="4" w:space="0" w:color="auto"/>
              <w:right w:val="single" w:sz="4" w:space="0" w:color="auto"/>
            </w:tcBorders>
          </w:tcPr>
          <w:p w14:paraId="3C9F0AE5"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Ziele</w:t>
            </w:r>
          </w:p>
        </w:tc>
        <w:tc>
          <w:tcPr>
            <w:tcW w:w="1129" w:type="dxa"/>
            <w:tcBorders>
              <w:top w:val="single" w:sz="4" w:space="0" w:color="auto"/>
              <w:left w:val="single" w:sz="4" w:space="0" w:color="auto"/>
              <w:bottom w:val="single" w:sz="4" w:space="0" w:color="auto"/>
              <w:right w:val="single" w:sz="4" w:space="0" w:color="auto"/>
            </w:tcBorders>
          </w:tcPr>
          <w:p w14:paraId="3C71CC48"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Wer und wie (Einzel, Gruppe)</w:t>
            </w:r>
          </w:p>
        </w:tc>
        <w:tc>
          <w:tcPr>
            <w:tcW w:w="2126" w:type="dxa"/>
            <w:tcBorders>
              <w:top w:val="single" w:sz="4" w:space="0" w:color="auto"/>
              <w:left w:val="single" w:sz="4" w:space="0" w:color="auto"/>
              <w:bottom w:val="single" w:sz="4" w:space="0" w:color="auto"/>
              <w:right w:val="single" w:sz="4" w:space="0" w:color="auto"/>
            </w:tcBorders>
          </w:tcPr>
          <w:p w14:paraId="74B6BEDE"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12"/>
                <w:szCs w:val="12"/>
              </w:rPr>
            </w:pPr>
            <w:r w:rsidRPr="00366BD4">
              <w:rPr>
                <w:rFonts w:cstheme="minorHAnsi"/>
                <w:bCs w:val="0"/>
                <w:color w:val="002673"/>
                <w:szCs w:val="12"/>
              </w:rPr>
              <w:t>Textinhalt</w:t>
            </w:r>
          </w:p>
        </w:tc>
        <w:tc>
          <w:tcPr>
            <w:tcW w:w="1843" w:type="dxa"/>
            <w:tcBorders>
              <w:top w:val="single" w:sz="4" w:space="0" w:color="auto"/>
              <w:left w:val="single" w:sz="4" w:space="0" w:color="auto"/>
              <w:bottom w:val="single" w:sz="4" w:space="0" w:color="auto"/>
              <w:right w:val="single" w:sz="4" w:space="0" w:color="auto"/>
            </w:tcBorders>
          </w:tcPr>
          <w:p w14:paraId="21C54D40"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12"/>
                <w:szCs w:val="12"/>
              </w:rPr>
            </w:pPr>
            <w:r w:rsidRPr="00366BD4">
              <w:rPr>
                <w:rFonts w:cstheme="minorHAnsi"/>
                <w:bCs w:val="0"/>
                <w:color w:val="002673"/>
                <w:szCs w:val="12"/>
              </w:rPr>
              <w:t>Links</w:t>
            </w:r>
          </w:p>
        </w:tc>
        <w:tc>
          <w:tcPr>
            <w:tcW w:w="1276" w:type="dxa"/>
            <w:tcBorders>
              <w:top w:val="single" w:sz="4" w:space="0" w:color="auto"/>
              <w:left w:val="single" w:sz="4" w:space="0" w:color="auto"/>
              <w:bottom w:val="single" w:sz="4" w:space="0" w:color="auto"/>
              <w:right w:val="single" w:sz="4" w:space="0" w:color="auto"/>
            </w:tcBorders>
          </w:tcPr>
          <w:p w14:paraId="60AAFCC5"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Zeitlich</w:t>
            </w:r>
          </w:p>
          <w:p w14:paraId="5A61B4F6"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zu kurz</w:t>
            </w:r>
          </w:p>
          <w:p w14:paraId="698D449D" w14:textId="7FF14E08"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4E88B5C6"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lang</w:t>
            </w:r>
          </w:p>
          <w:p w14:paraId="7225B145"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4: Anmer-</w:t>
            </w:r>
          </w:p>
          <w:p w14:paraId="29315ACE" w14:textId="0EB2885B"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kungen</w:t>
            </w:r>
          </w:p>
        </w:tc>
        <w:tc>
          <w:tcPr>
            <w:tcW w:w="1134" w:type="dxa"/>
            <w:tcBorders>
              <w:top w:val="single" w:sz="4" w:space="0" w:color="auto"/>
              <w:left w:val="single" w:sz="4" w:space="0" w:color="auto"/>
              <w:bottom w:val="single" w:sz="4" w:space="0" w:color="auto"/>
            </w:tcBorders>
          </w:tcPr>
          <w:p w14:paraId="29CDCAB8"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Inhaltlich</w:t>
            </w:r>
          </w:p>
          <w:p w14:paraId="671B72EE" w14:textId="048AB875"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 xml:space="preserve">1: </w:t>
            </w:r>
            <w:r w:rsidR="00927909" w:rsidRPr="00366BD4">
              <w:rPr>
                <w:rFonts w:cstheme="minorHAnsi"/>
                <w:b w:val="0"/>
                <w:bCs w:val="0"/>
                <w:color w:val="002673"/>
                <w:sz w:val="20"/>
                <w:szCs w:val="20"/>
              </w:rPr>
              <w:t xml:space="preserve">zu </w:t>
            </w:r>
            <w:r w:rsidRPr="00366BD4">
              <w:rPr>
                <w:rFonts w:cstheme="minorHAnsi"/>
                <w:b w:val="0"/>
                <w:bCs w:val="0"/>
                <w:color w:val="002673"/>
                <w:sz w:val="20"/>
                <w:szCs w:val="20"/>
              </w:rPr>
              <w:t>schwierig</w:t>
            </w:r>
          </w:p>
          <w:p w14:paraId="69027DAC"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61A7D7D3"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leicht</w:t>
            </w:r>
          </w:p>
          <w:p w14:paraId="78EC7082"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4: Anmer-</w:t>
            </w:r>
          </w:p>
          <w:p w14:paraId="65756068" w14:textId="26893614"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kungen</w:t>
            </w:r>
          </w:p>
        </w:tc>
        <w:tc>
          <w:tcPr>
            <w:tcW w:w="1134" w:type="dxa"/>
            <w:tcBorders>
              <w:top w:val="single" w:sz="4" w:space="0" w:color="auto"/>
              <w:left w:val="single" w:sz="4" w:space="0" w:color="auto"/>
              <w:bottom w:val="single" w:sz="4" w:space="0" w:color="auto"/>
            </w:tcBorders>
          </w:tcPr>
          <w:p w14:paraId="015F4808"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Technisch</w:t>
            </w:r>
          </w:p>
          <w:p w14:paraId="162FE74F"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nicht sofort verstanden</w:t>
            </w:r>
          </w:p>
          <w:p w14:paraId="0C2ABEAE" w14:textId="77777777"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sofort verstanden</w:t>
            </w:r>
          </w:p>
          <w:p w14:paraId="2379169C" w14:textId="405BBC4F" w:rsidR="00DD3683" w:rsidRPr="00366BD4" w:rsidRDefault="00DD3683"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Anmer-kungen</w:t>
            </w:r>
          </w:p>
        </w:tc>
      </w:tr>
      <w:tr w:rsidR="00DD3683" w:rsidRPr="00366BD4" w14:paraId="1DDF72FD" w14:textId="776533A3" w:rsidTr="00BB7B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tcBorders>
          </w:tcPr>
          <w:p w14:paraId="232B5CB0" w14:textId="6A0B4F53"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1</w:t>
            </w:r>
          </w:p>
        </w:tc>
        <w:tc>
          <w:tcPr>
            <w:tcW w:w="709" w:type="dxa"/>
            <w:tcBorders>
              <w:top w:val="single" w:sz="4" w:space="0" w:color="auto"/>
            </w:tcBorders>
          </w:tcPr>
          <w:p w14:paraId="518F8D33" w14:textId="56D7E2B3"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Borders>
              <w:top w:val="single" w:sz="4" w:space="0" w:color="auto"/>
            </w:tcBorders>
          </w:tcPr>
          <w:p w14:paraId="0B28BF6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Borders>
              <w:top w:val="single" w:sz="4" w:space="0" w:color="auto"/>
            </w:tcBorders>
          </w:tcPr>
          <w:p w14:paraId="3542F4FC" w14:textId="1946210C"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Link anklicken</w:t>
            </w:r>
          </w:p>
        </w:tc>
        <w:tc>
          <w:tcPr>
            <w:tcW w:w="1984" w:type="dxa"/>
            <w:tcBorders>
              <w:top w:val="single" w:sz="4" w:space="0" w:color="auto"/>
            </w:tcBorders>
          </w:tcPr>
          <w:p w14:paraId="64BD2DFA" w14:textId="52DCB41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Einstieg</w:t>
            </w:r>
          </w:p>
        </w:tc>
        <w:tc>
          <w:tcPr>
            <w:tcW w:w="1129" w:type="dxa"/>
            <w:tcBorders>
              <w:top w:val="single" w:sz="4" w:space="0" w:color="auto"/>
            </w:tcBorders>
          </w:tcPr>
          <w:p w14:paraId="4899C622"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126" w:type="dxa"/>
            <w:tcBorders>
              <w:top w:val="single" w:sz="4" w:space="0" w:color="auto"/>
            </w:tcBorders>
          </w:tcPr>
          <w:p w14:paraId="47684A38"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Umwelteinflüsse bei der Jeansproduktion</w:t>
            </w:r>
          </w:p>
          <w:p w14:paraId="4E52D8EC" w14:textId="684F6718"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Hallo, ich bin Flora. In den nächsten Folien möchte ich euch gerne etwas über die Umwelteinflüsse bei der Produktion einer Jeans erzählen.</w:t>
            </w:r>
          </w:p>
        </w:tc>
        <w:tc>
          <w:tcPr>
            <w:tcW w:w="1843" w:type="dxa"/>
            <w:tcBorders>
              <w:top w:val="single" w:sz="4" w:space="0" w:color="auto"/>
            </w:tcBorders>
          </w:tcPr>
          <w:p w14:paraId="5B58B604" w14:textId="1374FBDB" w:rsidR="00DD3683"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hyperlink r:id="rId48" w:history="1">
              <w:r w:rsidR="00DD3683" w:rsidRPr="00366BD4">
                <w:rPr>
                  <w:rStyle w:val="Hyperlink"/>
                  <w:rFonts w:cstheme="minorHAnsi"/>
                  <w:bCs/>
                  <w:sz w:val="12"/>
                  <w:szCs w:val="12"/>
                </w:rPr>
                <w:t>https://soundcloud.com/user-829114766/umwelteinflusse-teil-1?utm_source=clipboard&amp;utm_campaign=wtshare&amp;utm_medium=widget&amp;utm_content=https%253A%252F%252Fsoundcloud.com%252Fuser-</w:t>
              </w:r>
              <w:r w:rsidR="00DD3683" w:rsidRPr="00366BD4">
                <w:rPr>
                  <w:rStyle w:val="Hyperlink"/>
                  <w:rFonts w:cstheme="minorHAnsi"/>
                  <w:bCs/>
                  <w:sz w:val="12"/>
                  <w:szCs w:val="12"/>
                </w:rPr>
                <w:lastRenderedPageBreak/>
                <w:t>829114766%252Fumwelteinflusse-teil-1</w:t>
              </w:r>
            </w:hyperlink>
          </w:p>
        </w:tc>
        <w:tc>
          <w:tcPr>
            <w:tcW w:w="1276" w:type="dxa"/>
            <w:tcBorders>
              <w:top w:val="single" w:sz="4" w:space="0" w:color="auto"/>
            </w:tcBorders>
          </w:tcPr>
          <w:p w14:paraId="754BA0F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Borders>
              <w:top w:val="single" w:sz="4" w:space="0" w:color="auto"/>
            </w:tcBorders>
          </w:tcPr>
          <w:p w14:paraId="716A80E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Borders>
              <w:top w:val="single" w:sz="4" w:space="0" w:color="auto"/>
            </w:tcBorders>
          </w:tcPr>
          <w:p w14:paraId="007AF3AC"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263E1DC7" w14:textId="07E2BFEA" w:rsidTr="00BB7BEE">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204B0464" w14:textId="7EE53952"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2</w:t>
            </w:r>
          </w:p>
        </w:tc>
        <w:tc>
          <w:tcPr>
            <w:tcW w:w="709" w:type="dxa"/>
          </w:tcPr>
          <w:p w14:paraId="78F437CE" w14:textId="26E6B3D1"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4C0DE4FA"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7294A928" w14:textId="77777777" w:rsidR="00DD3683" w:rsidRPr="00366BD4" w:rsidRDefault="00DD3683" w:rsidP="00E15DB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Verbrauchs-Cup 2021</w:t>
            </w:r>
          </w:p>
          <w:p w14:paraId="4C16307F" w14:textId="1BC513C8" w:rsidR="00DD3683" w:rsidRPr="00366BD4" w:rsidRDefault="00DD3683" w:rsidP="00E15DBC">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
                <w:bCs/>
                <w:color w:val="002673"/>
                <w:sz w:val="20"/>
                <w:szCs w:val="20"/>
              </w:rPr>
              <w:t xml:space="preserve"> </w:t>
            </w:r>
            <w:r w:rsidRPr="00366BD4">
              <w:rPr>
                <w:rFonts w:cstheme="minorHAnsi"/>
                <w:bCs/>
                <w:color w:val="002673"/>
                <w:sz w:val="20"/>
                <w:szCs w:val="20"/>
              </w:rPr>
              <w:t>Wie viel Wasser wird für die Herstellung einer Jeans verbraucht?</w:t>
            </w:r>
          </w:p>
        </w:tc>
        <w:tc>
          <w:tcPr>
            <w:tcW w:w="1984" w:type="dxa"/>
          </w:tcPr>
          <w:p w14:paraId="0A4F64A3" w14:textId="1E29CA23"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spielerischer Einstieg</w:t>
            </w:r>
          </w:p>
        </w:tc>
        <w:tc>
          <w:tcPr>
            <w:tcW w:w="1129" w:type="dxa"/>
          </w:tcPr>
          <w:p w14:paraId="22D4754B"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126" w:type="dxa"/>
          </w:tcPr>
          <w:p w14:paraId="4BA47AF0" w14:textId="60D415CB"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Siehe Aufgabe</w:t>
            </w:r>
          </w:p>
        </w:tc>
        <w:tc>
          <w:tcPr>
            <w:tcW w:w="1843" w:type="dxa"/>
          </w:tcPr>
          <w:p w14:paraId="000D27FA" w14:textId="4A88AFE3"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76" w:type="dxa"/>
          </w:tcPr>
          <w:p w14:paraId="13C34CAF"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46618528"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20E930DA"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5D89190A" w14:textId="2D03ED0E" w:rsidTr="00BB7B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0471BD13" w14:textId="7564A918"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3</w:t>
            </w:r>
          </w:p>
        </w:tc>
        <w:tc>
          <w:tcPr>
            <w:tcW w:w="709" w:type="dxa"/>
          </w:tcPr>
          <w:p w14:paraId="1A6F2319" w14:textId="4C335E53"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34A23B77"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4ED025B6" w14:textId="77777777" w:rsidR="00DD3683" w:rsidRPr="00366BD4" w:rsidRDefault="00DD3683" w:rsidP="00E15DBC">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984" w:type="dxa"/>
          </w:tcPr>
          <w:p w14:paraId="22439D06"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129" w:type="dxa"/>
          </w:tcPr>
          <w:p w14:paraId="16EBA3DB"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126" w:type="dxa"/>
          </w:tcPr>
          <w:p w14:paraId="1620B51B"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Auflösung Wasserverbrauch</w:t>
            </w:r>
          </w:p>
          <w:p w14:paraId="0ED39920" w14:textId="77777777" w:rsidR="00DD3683" w:rsidRPr="00366BD4" w:rsidRDefault="00DD3683" w:rsidP="009111A3">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Für eine Jeans wird teilweise bis zu 10.000 Liter Wasser gebraucht (https://www.nachhaltigleben.ch/mode/virtuelles-wasser-eine-jeans-hat-wasserverbrauch-von-8000-litern...). Beim Baumwollanbau sind es mehr als 10.000 Liter pro Kilo Wolle.</w:t>
            </w:r>
          </w:p>
          <w:p w14:paraId="68F9D6A2" w14:textId="66A61C0B" w:rsidR="00DD3683" w:rsidRPr="00366BD4" w:rsidRDefault="00DD3683" w:rsidP="009111A3">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Hättest Du gedacht, dass Baumwolle mehr Wasser braucht als synthetische Fasern?</w:t>
            </w:r>
          </w:p>
        </w:tc>
        <w:tc>
          <w:tcPr>
            <w:tcW w:w="1843" w:type="dxa"/>
          </w:tcPr>
          <w:p w14:paraId="1682B90A" w14:textId="17C68422" w:rsidR="00DD3683"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49" w:history="1">
              <w:r w:rsidR="00DD3683" w:rsidRPr="00366BD4">
                <w:rPr>
                  <w:rStyle w:val="Hyperlink"/>
                  <w:rFonts w:cstheme="minorHAnsi"/>
                  <w:b/>
                  <w:bCs/>
                  <w:sz w:val="12"/>
                  <w:szCs w:val="12"/>
                </w:rPr>
                <w:t>https://www.nachhaltigleben.ch/mode/virtuelles-wasser-eine-jeans-hat-wasserverbrauch-von-8000-litern-2729</w:t>
              </w:r>
            </w:hyperlink>
          </w:p>
          <w:p w14:paraId="53ABE908" w14:textId="22EDC3F1"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276" w:type="dxa"/>
          </w:tcPr>
          <w:p w14:paraId="0517AC21"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783327C1"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0AAA09B8"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790EEDBB" w14:textId="38438896" w:rsidTr="00BB7BEE">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6BC7E581" w14:textId="0F5E5A2A"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4</w:t>
            </w:r>
          </w:p>
        </w:tc>
        <w:tc>
          <w:tcPr>
            <w:tcW w:w="709" w:type="dxa"/>
          </w:tcPr>
          <w:p w14:paraId="6EBC86AA" w14:textId="7B2BDA2C"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5187166D"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3DA541C9"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Links anklicken</w:t>
            </w:r>
          </w:p>
          <w:p w14:paraId="46743860" w14:textId="1B4EEB4A"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984" w:type="dxa"/>
          </w:tcPr>
          <w:p w14:paraId="73A3A07A" w14:textId="2E54A3D4"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Vertiefung der Thematik</w:t>
            </w:r>
          </w:p>
        </w:tc>
        <w:tc>
          <w:tcPr>
            <w:tcW w:w="1129" w:type="dxa"/>
          </w:tcPr>
          <w:p w14:paraId="67504DD9"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126" w:type="dxa"/>
          </w:tcPr>
          <w:p w14:paraId="5D5D9C1F" w14:textId="77777777" w:rsidR="00DD3683" w:rsidRPr="00366BD4" w:rsidRDefault="00DD3683" w:rsidP="00BB5439">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b/>
                <w:color w:val="002060"/>
                <w:sz w:val="12"/>
                <w:szCs w:val="12"/>
              </w:rPr>
            </w:pPr>
            <w:r w:rsidRPr="00366BD4">
              <w:rPr>
                <w:rFonts w:cstheme="minorHAnsi"/>
                <w:b/>
                <w:color w:val="002060"/>
                <w:sz w:val="12"/>
                <w:szCs w:val="12"/>
              </w:rPr>
              <w:t>Umwelteinflüsse bei der Anpflanzung</w:t>
            </w:r>
          </w:p>
          <w:p w14:paraId="69D6A62E" w14:textId="6F279A76" w:rsidR="00DD3683" w:rsidRPr="00366BD4" w:rsidRDefault="00DD3683" w:rsidP="00BB5439">
            <w:pPr>
              <w:spacing w:line="240" w:lineRule="auto"/>
              <w:jc w:val="both"/>
              <w:cnfStyle w:val="000000000000" w:firstRow="0" w:lastRow="0" w:firstColumn="0" w:lastColumn="0" w:oddVBand="0" w:evenVBand="0" w:oddHBand="0" w:evenHBand="0" w:firstRowFirstColumn="0" w:firstRowLastColumn="0" w:lastRowFirstColumn="0" w:lastRowLastColumn="0"/>
              <w:rPr>
                <w:rFonts w:cstheme="minorHAnsi"/>
                <w:color w:val="002060"/>
                <w:sz w:val="12"/>
                <w:szCs w:val="12"/>
              </w:rPr>
            </w:pPr>
            <w:r w:rsidRPr="00366BD4">
              <w:rPr>
                <w:rFonts w:cstheme="minorHAnsi"/>
                <w:color w:val="002060"/>
                <w:sz w:val="12"/>
                <w:szCs w:val="12"/>
              </w:rPr>
              <w:t>Schon bei der Anpflanzung der Baumwolle kommt die Umwelt sehr zu Schaden, da Insektizide und Pflanzenschutzmittel eingesetzt werden. Daher sterben viele Insekten und der Boden wird zerstört. Darüber hinaus braucht die Baumwollpflanze sehr viel Wasser. </w:t>
            </w:r>
          </w:p>
          <w:p w14:paraId="6AB22CFE" w14:textId="77777777" w:rsidR="00DD3683" w:rsidRPr="00366BD4" w:rsidRDefault="00DD3683" w:rsidP="00BB5439">
            <w:pPr>
              <w:jc w:val="both"/>
              <w:cnfStyle w:val="000000000000" w:firstRow="0" w:lastRow="0" w:firstColumn="0" w:lastColumn="0" w:oddVBand="0" w:evenVBand="0" w:oddHBand="0" w:evenHBand="0" w:firstRowFirstColumn="0" w:firstRowLastColumn="0" w:lastRowFirstColumn="0" w:lastRowLastColumn="0"/>
              <w:rPr>
                <w:rFonts w:cstheme="minorHAnsi"/>
                <w:color w:val="002060"/>
                <w:sz w:val="12"/>
                <w:szCs w:val="12"/>
              </w:rPr>
            </w:pPr>
            <w:r w:rsidRPr="00366BD4">
              <w:rPr>
                <w:rFonts w:cstheme="minorHAnsi"/>
                <w:color w:val="002060"/>
                <w:sz w:val="12"/>
                <w:szCs w:val="12"/>
              </w:rPr>
              <w:t>Allgemeine Informationen zum Thema </w:t>
            </w:r>
            <w:hyperlink r:id="rId50" w:tgtFrame="_blank" w:history="1">
              <w:r w:rsidRPr="00366BD4">
                <w:rPr>
                  <w:rStyle w:val="Hyperlink"/>
                  <w:rFonts w:cstheme="minorHAnsi"/>
                  <w:color w:val="002060"/>
                  <w:sz w:val="12"/>
                  <w:szCs w:val="12"/>
                </w:rPr>
                <w:t>Baumwolle</w:t>
              </w:r>
            </w:hyperlink>
            <w:r w:rsidRPr="00366BD4">
              <w:rPr>
                <w:rFonts w:cstheme="minorHAnsi"/>
                <w:color w:val="002060"/>
                <w:sz w:val="12"/>
                <w:szCs w:val="12"/>
              </w:rPr>
              <w:t>, der F</w:t>
            </w:r>
            <w:hyperlink r:id="rId51" w:tgtFrame="_blank" w:tooltip="Link: https://suedwind-institut.de/files/Suedwind/Publikationen/2013/2013-11%20FS%20Flaechenkonkurrenz%20-%20das%20Beispiel%20Baumwolle.pdf" w:history="1">
              <w:r w:rsidRPr="00366BD4">
                <w:rPr>
                  <w:rStyle w:val="Hyperlink"/>
                  <w:rFonts w:cstheme="minorHAnsi"/>
                  <w:color w:val="002060"/>
                  <w:sz w:val="12"/>
                  <w:szCs w:val="12"/>
                </w:rPr>
                <w:t>lächennutzung</w:t>
              </w:r>
            </w:hyperlink>
            <w:r w:rsidRPr="00366BD4">
              <w:rPr>
                <w:rFonts w:cstheme="minorHAnsi"/>
                <w:color w:val="002060"/>
                <w:sz w:val="12"/>
                <w:szCs w:val="12"/>
              </w:rPr>
              <w:t> und -konkurrenz findest Du unter den Links.</w:t>
            </w:r>
          </w:p>
          <w:p w14:paraId="0EC75C78" w14:textId="3D5BC785" w:rsidR="00DD3683" w:rsidRPr="00366BD4" w:rsidRDefault="00DD3683" w:rsidP="00BB5439">
            <w:pPr>
              <w:jc w:val="both"/>
              <w:cnfStyle w:val="000000000000" w:firstRow="0" w:lastRow="0" w:firstColumn="0" w:lastColumn="0" w:oddVBand="0" w:evenVBand="0" w:oddHBand="0" w:evenHBand="0" w:firstRowFirstColumn="0" w:firstRowLastColumn="0" w:lastRowFirstColumn="0" w:lastRowLastColumn="0"/>
              <w:rPr>
                <w:rFonts w:cstheme="minorHAnsi"/>
                <w:bCs/>
                <w:color w:val="002060"/>
                <w:sz w:val="12"/>
                <w:szCs w:val="12"/>
              </w:rPr>
            </w:pPr>
          </w:p>
        </w:tc>
        <w:tc>
          <w:tcPr>
            <w:tcW w:w="1843" w:type="dxa"/>
          </w:tcPr>
          <w:p w14:paraId="0DC5FFDC" w14:textId="0C4AAB16" w:rsidR="00DD3683" w:rsidRPr="00366BD4" w:rsidRDefault="00045960" w:rsidP="00BB543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52" w:history="1">
              <w:r w:rsidR="00DD3683" w:rsidRPr="00366BD4">
                <w:rPr>
                  <w:rStyle w:val="Hyperlink"/>
                  <w:rFonts w:cstheme="minorHAnsi"/>
                  <w:bCs/>
                  <w:sz w:val="12"/>
                  <w:szCs w:val="12"/>
                </w:rPr>
                <w:t>https://soundcloud.com/user-829114766/umwelteinflusse-teil-2?utm_source=clipboard&amp;utm_campaign=wtshare&amp;utm_medium=widget&amp;utm_content=https%253A%252F%252Fsoundcloud.com%252Fuser-829114766%252Fumwelteinflusse-teil-2</w:t>
              </w:r>
            </w:hyperlink>
          </w:p>
          <w:p w14:paraId="16A3C3DC" w14:textId="77777777" w:rsidR="00DD3683" w:rsidRPr="00366BD4" w:rsidRDefault="00DD3683" w:rsidP="00BB543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75944E92" w14:textId="062FBC4B" w:rsidR="00DD3683" w:rsidRPr="00366BD4" w:rsidRDefault="00045960" w:rsidP="00BB543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53" w:history="1">
              <w:r w:rsidR="00DD3683" w:rsidRPr="00366BD4">
                <w:rPr>
                  <w:rStyle w:val="Hyperlink"/>
                  <w:rFonts w:cstheme="minorHAnsi"/>
                  <w:bCs/>
                  <w:sz w:val="12"/>
                  <w:szCs w:val="12"/>
                </w:rPr>
                <w:t>http://www.baumwoll-seite.de/Baumwolle/baumwollplantagen.html</w:t>
              </w:r>
            </w:hyperlink>
          </w:p>
          <w:p w14:paraId="2A61C312" w14:textId="77777777" w:rsidR="00DD3683" w:rsidRPr="00366BD4" w:rsidRDefault="00DD3683" w:rsidP="00BB543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11332AE2" w14:textId="626C000F" w:rsidR="00DD3683" w:rsidRPr="00366BD4" w:rsidRDefault="00045960" w:rsidP="00BB543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hyperlink r:id="rId54" w:history="1">
              <w:r w:rsidR="00DD3683" w:rsidRPr="00366BD4">
                <w:rPr>
                  <w:rStyle w:val="Hyperlink"/>
                  <w:rFonts w:cstheme="minorHAnsi"/>
                  <w:bCs/>
                  <w:sz w:val="12"/>
                  <w:szCs w:val="12"/>
                </w:rPr>
                <w:t>https://suedwind-institut.de/files/Suedwind/Publikationen/2013/2013-11%20FS%20Flaechenkonkurrenz%20-%20das%20Beispiel%20Baumwolle.pdf</w:t>
              </w:r>
            </w:hyperlink>
          </w:p>
        </w:tc>
        <w:tc>
          <w:tcPr>
            <w:tcW w:w="1276" w:type="dxa"/>
          </w:tcPr>
          <w:p w14:paraId="7300D7EC"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02685EF1"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11DBAF2F"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6E3C007C" w14:textId="33DC6136" w:rsidTr="00BB7B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4CC32941" w14:textId="10DD4B19"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5</w:t>
            </w:r>
          </w:p>
        </w:tc>
        <w:tc>
          <w:tcPr>
            <w:tcW w:w="709" w:type="dxa"/>
          </w:tcPr>
          <w:p w14:paraId="76127901" w14:textId="70E8F946"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3DB905C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670563EE"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Link anklicken</w:t>
            </w:r>
          </w:p>
          <w:p w14:paraId="7E1EE0FA" w14:textId="4DF910C6"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984" w:type="dxa"/>
          </w:tcPr>
          <w:p w14:paraId="01A9E08B" w14:textId="0BB203A9"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129" w:type="dxa"/>
          </w:tcPr>
          <w:p w14:paraId="6D17E29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126" w:type="dxa"/>
          </w:tcPr>
          <w:p w14:paraId="3B4777D8" w14:textId="77777777" w:rsidR="00DD3683" w:rsidRPr="00366BD4" w:rsidRDefault="00DD3683" w:rsidP="00BB5439">
            <w:pPr>
              <w:cnfStyle w:val="000000100000" w:firstRow="0" w:lastRow="0" w:firstColumn="0" w:lastColumn="0" w:oddVBand="0" w:evenVBand="0" w:oddHBand="1" w:evenHBand="0" w:firstRowFirstColumn="0" w:firstRowLastColumn="0" w:lastRowFirstColumn="0" w:lastRowLastColumn="0"/>
              <w:rPr>
                <w:rFonts w:cstheme="minorHAnsi"/>
                <w:sz w:val="12"/>
                <w:szCs w:val="12"/>
              </w:rPr>
            </w:pPr>
            <w:r w:rsidRPr="00366BD4">
              <w:rPr>
                <w:rFonts w:cstheme="minorHAnsi"/>
                <w:b/>
                <w:bCs/>
                <w:color w:val="002673"/>
                <w:sz w:val="12"/>
                <w:szCs w:val="12"/>
              </w:rPr>
              <w:t>Umwelteinflüsse beim Nähen</w:t>
            </w:r>
            <w:r w:rsidRPr="00366BD4">
              <w:rPr>
                <w:rFonts w:cstheme="minorHAnsi"/>
                <w:sz w:val="12"/>
                <w:szCs w:val="12"/>
              </w:rPr>
              <w:t xml:space="preserve"> </w:t>
            </w:r>
          </w:p>
          <w:p w14:paraId="485C1671" w14:textId="2F7FEC01" w:rsidR="00DD3683" w:rsidRPr="00366BD4" w:rsidRDefault="00DD3683" w:rsidP="00BB543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Weiter geht es mit dem Nähen der Kleidung. Auch hier kommt die Umwelt wieder sehr zu Schaden, da viel Energie gebraucht wird. Dadurch wird CO2 freigesetzt. Dies hat schlimme Folgen für den Klimawandel.</w:t>
            </w:r>
          </w:p>
        </w:tc>
        <w:tc>
          <w:tcPr>
            <w:tcW w:w="1843" w:type="dxa"/>
          </w:tcPr>
          <w:p w14:paraId="4B129E11" w14:textId="77777777" w:rsidR="00DD3683" w:rsidRPr="00366BD4" w:rsidRDefault="00045960" w:rsidP="00BB543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55" w:history="1">
              <w:r w:rsidR="00DD3683" w:rsidRPr="00366BD4">
                <w:rPr>
                  <w:rStyle w:val="Hyperlink"/>
                  <w:rFonts w:cstheme="minorHAnsi"/>
                  <w:b/>
                  <w:bCs/>
                  <w:sz w:val="12"/>
                  <w:szCs w:val="12"/>
                </w:rPr>
                <w:t>https://soundcloud.com/user-829114766/umwelteinflusse-teil3?utm_source=clipboard&amp;utm_campaign=wtshare&amp;utm_medium=widget&amp;utm_content=https%253A%252F%252Fsoundcloud.com%252Fuser-829114766%252Fumwelteinflusse-teil3</w:t>
              </w:r>
            </w:hyperlink>
          </w:p>
          <w:p w14:paraId="0FD5C7CB"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276" w:type="dxa"/>
          </w:tcPr>
          <w:p w14:paraId="175E68F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1BED0094"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288A24DE"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600D60D3" w14:textId="56B520BA" w:rsidTr="00BB7BEE">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0EEB8345" w14:textId="0AEB23B5"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6</w:t>
            </w:r>
          </w:p>
        </w:tc>
        <w:tc>
          <w:tcPr>
            <w:tcW w:w="709" w:type="dxa"/>
          </w:tcPr>
          <w:p w14:paraId="7C17A908" w14:textId="59EE3B9C"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32BC963D"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07DC5F3B" w14:textId="72EC8153"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Soundcloud anhören</w:t>
            </w:r>
          </w:p>
        </w:tc>
        <w:tc>
          <w:tcPr>
            <w:tcW w:w="1984" w:type="dxa"/>
          </w:tcPr>
          <w:p w14:paraId="2C3E0F56" w14:textId="26DBE758"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129" w:type="dxa"/>
          </w:tcPr>
          <w:p w14:paraId="63DF12DB"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126" w:type="dxa"/>
          </w:tcPr>
          <w:p w14:paraId="4242B65D"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UMWELTEINFLÜSSE BEIM FÄRBEN &amp; BLEICHEN</w:t>
            </w:r>
          </w:p>
          <w:p w14:paraId="7FE359BC" w14:textId="0A84BC0F" w:rsidR="00DD3683" w:rsidRPr="00366BD4" w:rsidRDefault="00DD3683" w:rsidP="00BB5439">
            <w:pPr>
              <w:jc w:val="both"/>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color w:val="002060"/>
                <w:sz w:val="12"/>
                <w:szCs w:val="12"/>
                <w:shd w:val="clear" w:color="auto" w:fill="FFFFFF"/>
              </w:rPr>
              <w:t xml:space="preserve">Der nächste Schritt ist das Färben und Bleichen der Hose. Hier werden viele Chemikalien freigesetzt, die teilweise </w:t>
            </w:r>
            <w:r w:rsidRPr="00366BD4">
              <w:rPr>
                <w:rFonts w:cstheme="minorHAnsi"/>
                <w:color w:val="002060"/>
                <w:sz w:val="12"/>
                <w:szCs w:val="12"/>
                <w:shd w:val="clear" w:color="auto" w:fill="FFFFFF"/>
              </w:rPr>
              <w:lastRenderedPageBreak/>
              <w:t>ungefiltert in Flüsse und ins Abwasser fließen.</w:t>
            </w:r>
            <w:r w:rsidR="0035653E">
              <w:rPr>
                <w:rFonts w:cstheme="minorHAnsi"/>
                <w:color w:val="002060"/>
                <w:sz w:val="12"/>
                <w:szCs w:val="12"/>
                <w:shd w:val="clear" w:color="auto" w:fill="FFFFFF"/>
              </w:rPr>
              <w:t xml:space="preserve"> </w:t>
            </w:r>
            <w:r w:rsidRPr="00366BD4">
              <w:rPr>
                <w:rFonts w:cstheme="minorHAnsi"/>
                <w:color w:val="002060"/>
                <w:sz w:val="12"/>
                <w:szCs w:val="12"/>
                <w:shd w:val="clear" w:color="auto" w:fill="FFFFFF"/>
              </w:rPr>
              <w:t>Dadurch sterben Tiere und viele Flüsse sind verschmutzt.</w:t>
            </w:r>
            <w:r w:rsidRPr="00366BD4">
              <w:rPr>
                <w:rFonts w:cstheme="minorHAnsi"/>
                <w:color w:val="002060"/>
                <w:sz w:val="12"/>
                <w:szCs w:val="12"/>
              </w:rPr>
              <w:br/>
            </w:r>
            <w:r w:rsidRPr="00366BD4">
              <w:rPr>
                <w:rFonts w:cstheme="minorHAnsi"/>
                <w:color w:val="002060"/>
                <w:sz w:val="12"/>
                <w:szCs w:val="12"/>
                <w:shd w:val="clear" w:color="auto" w:fill="FFFFFF"/>
              </w:rPr>
              <w:t>Für EIN Kilogramm Textilien wird teilweise bis zu EIN Kilogramm Chemikalien freigesetzt.</w:t>
            </w:r>
            <w:r w:rsidRPr="00366BD4">
              <w:rPr>
                <w:rFonts w:cstheme="minorHAnsi"/>
                <w:color w:val="002060"/>
                <w:sz w:val="12"/>
                <w:szCs w:val="12"/>
              </w:rPr>
              <w:br/>
            </w:r>
            <w:r w:rsidRPr="00366BD4">
              <w:rPr>
                <w:rFonts w:cstheme="minorHAnsi"/>
                <w:color w:val="002060"/>
                <w:sz w:val="12"/>
                <w:szCs w:val="12"/>
                <w:shd w:val="clear" w:color="auto" w:fill="FFFFFF"/>
              </w:rPr>
              <w:t>Fast ein Unentschieden! Krass, wa!</w:t>
            </w:r>
          </w:p>
        </w:tc>
        <w:tc>
          <w:tcPr>
            <w:tcW w:w="1843" w:type="dxa"/>
          </w:tcPr>
          <w:p w14:paraId="4FF67D01" w14:textId="619C54CB" w:rsidR="00DD3683" w:rsidRPr="00366BD4" w:rsidRDefault="0004596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hyperlink r:id="rId56" w:history="1">
              <w:r w:rsidR="00DD3683" w:rsidRPr="00366BD4">
                <w:rPr>
                  <w:rStyle w:val="Hyperlink"/>
                  <w:rFonts w:cstheme="minorHAnsi"/>
                  <w:b/>
                  <w:bCs/>
                  <w:sz w:val="12"/>
                  <w:szCs w:val="12"/>
                </w:rPr>
                <w:t>https://soundcloud.com/user-829114766/umwelteinflusse-teil-4?utm_source=clipboard&amp;utm_campaign=wtshare&amp;utm_mediu</w:t>
              </w:r>
              <w:r w:rsidR="00DD3683" w:rsidRPr="00366BD4">
                <w:rPr>
                  <w:rStyle w:val="Hyperlink"/>
                  <w:rFonts w:cstheme="minorHAnsi"/>
                  <w:b/>
                  <w:bCs/>
                  <w:sz w:val="12"/>
                  <w:szCs w:val="12"/>
                </w:rPr>
                <w:lastRenderedPageBreak/>
                <w:t>m=widget&amp;utm_content=https%253A%252F%252Fsoundcloud.com%252Fuser-829114766%252Fumwelteinflusse-teil-4</w:t>
              </w:r>
            </w:hyperlink>
          </w:p>
        </w:tc>
        <w:tc>
          <w:tcPr>
            <w:tcW w:w="1276" w:type="dxa"/>
          </w:tcPr>
          <w:p w14:paraId="3E266502"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61FDC8CE"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7DB575BB"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18181D47" w14:textId="357271EF" w:rsidTr="00BB7B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435173D0" w14:textId="74627F32"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7</w:t>
            </w:r>
          </w:p>
        </w:tc>
        <w:tc>
          <w:tcPr>
            <w:tcW w:w="709" w:type="dxa"/>
          </w:tcPr>
          <w:p w14:paraId="26D4CCB4" w14:textId="53E52D7F"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4CBDDC92"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5994FD49" w14:textId="49606B4C"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Soundcloud anhören</w:t>
            </w:r>
          </w:p>
          <w:p w14:paraId="2AC3BC4F" w14:textId="4EB38F80"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984" w:type="dxa"/>
          </w:tcPr>
          <w:p w14:paraId="321BF26D" w14:textId="37E4801A"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129" w:type="dxa"/>
          </w:tcPr>
          <w:p w14:paraId="752FFD43"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126" w:type="dxa"/>
          </w:tcPr>
          <w:p w14:paraId="45305C84"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UMWELTEINFLÜSSE BEIM TRANSPORT</w:t>
            </w:r>
          </w:p>
          <w:p w14:paraId="2E7D1290" w14:textId="02097CBD" w:rsidR="00DD3683" w:rsidRPr="00366BD4" w:rsidRDefault="00DD3683" w:rsidP="00BB543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2"/>
                <w:szCs w:val="12"/>
                <w:lang w:eastAsia="de-DE"/>
              </w:rPr>
            </w:pPr>
            <w:r w:rsidRPr="00366BD4">
              <w:rPr>
                <w:rFonts w:eastAsia="Times New Roman" w:cstheme="minorHAnsi"/>
                <w:color w:val="002060"/>
                <w:sz w:val="12"/>
                <w:szCs w:val="12"/>
                <w:lang w:eastAsia="de-DE"/>
              </w:rPr>
              <w:t>Beim Transport der Hose wird ebenfalls sehr viel CO2 freigesetzt, da die Bestandteile häufig von und zu verschiedenen Orten transportiert werden. Dadurch werden Luftschadstoffe wie z. B. Schwefeloxide oder Ruß freigesetzt. Und dann wird die Hose meistens nach ein bis zwei Jahren schon wieder weggeworfen.</w:t>
            </w:r>
          </w:p>
          <w:p w14:paraId="4D13DFFC" w14:textId="7A4B29AB" w:rsidR="00DD3683" w:rsidRPr="00366BD4" w:rsidRDefault="00DD3683" w:rsidP="00BB7BEE">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2060"/>
                <w:sz w:val="12"/>
                <w:szCs w:val="12"/>
                <w:lang w:eastAsia="de-DE"/>
              </w:rPr>
            </w:pPr>
            <w:r w:rsidRPr="00366BD4">
              <w:rPr>
                <w:rFonts w:eastAsia="Times New Roman" w:cstheme="minorHAnsi"/>
                <w:color w:val="002060"/>
                <w:sz w:val="12"/>
                <w:szCs w:val="12"/>
                <w:lang w:eastAsia="de-DE"/>
              </w:rPr>
              <w:t>Was sind Alternativen</w:t>
            </w:r>
            <w:r w:rsidR="00BB7BEE" w:rsidRPr="00366BD4">
              <w:rPr>
                <w:rFonts w:eastAsia="Times New Roman" w:cstheme="minorHAnsi"/>
                <w:color w:val="002060"/>
                <w:sz w:val="12"/>
                <w:szCs w:val="12"/>
                <w:lang w:eastAsia="de-DE"/>
              </w:rPr>
              <w:t xml:space="preserve"> dafür? Dazu kommen wir später.</w:t>
            </w:r>
          </w:p>
        </w:tc>
        <w:tc>
          <w:tcPr>
            <w:tcW w:w="1843" w:type="dxa"/>
          </w:tcPr>
          <w:p w14:paraId="263B9A96" w14:textId="142C6C37" w:rsidR="00DD3683"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57" w:history="1">
              <w:r w:rsidR="00DD3683" w:rsidRPr="00366BD4">
                <w:rPr>
                  <w:rStyle w:val="Hyperlink"/>
                  <w:rFonts w:cstheme="minorHAnsi"/>
                  <w:b/>
                  <w:bCs/>
                  <w:sz w:val="12"/>
                  <w:szCs w:val="12"/>
                </w:rPr>
                <w:t>https://soundcloud.com/user-829114766/umwelteinflusse-teil-5?utm_source=clipboard&amp;utm_campaign=wtshare&amp;utm_medium=widget&amp;utm_content=https%253A%252F%252Fsoundcloud.com%252Fuser-829114766%252Fumwelteinflusse-teil-5</w:t>
              </w:r>
            </w:hyperlink>
          </w:p>
          <w:p w14:paraId="0E84AF13" w14:textId="7E51E142"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276" w:type="dxa"/>
          </w:tcPr>
          <w:p w14:paraId="133D2E4B"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2D25A42D"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02899FFD"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24EBF89E" w14:textId="74CB6F4B" w:rsidTr="00BB7BEE">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0C3C2627" w14:textId="0E9AA981"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8</w:t>
            </w:r>
          </w:p>
        </w:tc>
        <w:tc>
          <w:tcPr>
            <w:tcW w:w="709" w:type="dxa"/>
          </w:tcPr>
          <w:p w14:paraId="7A905AFD" w14:textId="4ADD626F"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20</w:t>
            </w:r>
          </w:p>
        </w:tc>
        <w:tc>
          <w:tcPr>
            <w:tcW w:w="1134" w:type="dxa"/>
          </w:tcPr>
          <w:p w14:paraId="0EFF9E4A"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7EAEFFD1" w14:textId="71C88B88" w:rsidR="00DD3683" w:rsidRPr="00366BD4" w:rsidRDefault="00DD3683" w:rsidP="00BB543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r w:rsidRPr="00366BD4">
              <w:rPr>
                <w:rFonts w:cstheme="minorHAnsi"/>
                <w:b/>
                <w:bCs/>
                <w:color w:val="002060"/>
                <w:sz w:val="20"/>
                <w:szCs w:val="20"/>
              </w:rPr>
              <w:t>Aufgabe</w:t>
            </w:r>
            <w:r w:rsidRPr="00366BD4">
              <w:rPr>
                <w:rFonts w:cstheme="minorHAnsi"/>
                <w:color w:val="002060"/>
                <w:sz w:val="20"/>
                <w:szCs w:val="20"/>
              </w:rPr>
              <w:t>: Suche Dir einen Bereich aus und recherchiere, was genau freigesetzt wird und welche Mengen es sind. Erstelle daraus eine Grafik mit z.B. Powerpoint.</w:t>
            </w:r>
          </w:p>
          <w:p w14:paraId="4365F984" w14:textId="30028135"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color w:val="002060"/>
                <w:sz w:val="20"/>
                <w:szCs w:val="20"/>
              </w:rPr>
            </w:pPr>
            <w:r w:rsidRPr="00366BD4">
              <w:rPr>
                <w:rFonts w:cstheme="minorHAnsi"/>
                <w:color w:val="002060"/>
                <w:sz w:val="20"/>
                <w:szCs w:val="20"/>
              </w:rPr>
              <w:t>Mögliche Quelle: </w:t>
            </w:r>
            <w:hyperlink r:id="rId58" w:tgtFrame="_blank" w:tooltip="Link: https://www.ci-romero.de/produkt/dossier-fast-fashion-teil-3-die-folgen-in-zahlen/" w:history="1">
              <w:r w:rsidRPr="00366BD4">
                <w:rPr>
                  <w:rStyle w:val="Hyperlink"/>
                  <w:rFonts w:cstheme="minorHAnsi"/>
                  <w:color w:val="002060"/>
                  <w:sz w:val="20"/>
                  <w:szCs w:val="20"/>
                </w:rPr>
                <w:t>CIR </w:t>
              </w:r>
            </w:hyperlink>
            <w:hyperlink r:id="rId59" w:tgtFrame="_blank" w:tooltip="Link: https://www.ci-romero.de/produkt/dossier-fast-fashion-teil-3-die-folgen-in-zahlen/" w:history="1">
              <w:r w:rsidRPr="00366BD4">
                <w:rPr>
                  <w:rStyle w:val="Hyperlink"/>
                  <w:rFonts w:cstheme="minorHAnsi"/>
                  <w:color w:val="002060"/>
                  <w:sz w:val="20"/>
                  <w:szCs w:val="20"/>
                </w:rPr>
                <w:t>Fast Fashion – Teil 3: Die Folgen in Zahlen</w:t>
              </w:r>
            </w:hyperlink>
          </w:p>
          <w:p w14:paraId="7F683274" w14:textId="35261EA3"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Soundcloud anhören</w:t>
            </w:r>
          </w:p>
        </w:tc>
        <w:tc>
          <w:tcPr>
            <w:tcW w:w="1984" w:type="dxa"/>
          </w:tcPr>
          <w:p w14:paraId="6D9ABB72"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Vertiefung der Thematik durch Erstellung einer selbstrecherchierten Graphik</w:t>
            </w:r>
          </w:p>
          <w:p w14:paraId="5B648779" w14:textId="70D086B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Förderung der Kreativität</w:t>
            </w:r>
          </w:p>
        </w:tc>
        <w:tc>
          <w:tcPr>
            <w:tcW w:w="1129" w:type="dxa"/>
          </w:tcPr>
          <w:p w14:paraId="3AAE0633"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126" w:type="dxa"/>
          </w:tcPr>
          <w:p w14:paraId="5838DF86"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UMWELTEINFLÜSSE BEI DER PRODUKTION DER JEANS</w:t>
            </w:r>
          </w:p>
          <w:p w14:paraId="69E0714D" w14:textId="77777777" w:rsidR="00DD3683" w:rsidRPr="00366BD4" w:rsidRDefault="00DD3683" w:rsidP="00BB5439">
            <w:pPr>
              <w:spacing w:line="240" w:lineRule="auto"/>
              <w:cnfStyle w:val="000000000000" w:firstRow="0" w:lastRow="0" w:firstColumn="0" w:lastColumn="0" w:oddVBand="0" w:evenVBand="0" w:oddHBand="0" w:evenHBand="0" w:firstRowFirstColumn="0" w:firstRowLastColumn="0" w:lastRowFirstColumn="0" w:lastRowLastColumn="0"/>
              <w:rPr>
                <w:rFonts w:cstheme="minorHAnsi"/>
                <w:color w:val="002060"/>
                <w:sz w:val="12"/>
                <w:szCs w:val="12"/>
              </w:rPr>
            </w:pPr>
            <w:r w:rsidRPr="00366BD4">
              <w:rPr>
                <w:rFonts w:cstheme="minorHAnsi"/>
                <w:color w:val="002060"/>
                <w:sz w:val="12"/>
                <w:szCs w:val="12"/>
              </w:rPr>
              <w:t>Und jetzt? Man sieht also bei der Jeansproduktion wird die Umwelt sehr belastet. </w:t>
            </w:r>
          </w:p>
          <w:p w14:paraId="413092D1" w14:textId="5B342AC0" w:rsidR="00DD3683" w:rsidRPr="00366BD4" w:rsidRDefault="00DD3683" w:rsidP="00BB5439">
            <w:pPr>
              <w:cnfStyle w:val="000000000000" w:firstRow="0" w:lastRow="0" w:firstColumn="0" w:lastColumn="0" w:oddVBand="0" w:evenVBand="0" w:oddHBand="0" w:evenHBand="0" w:firstRowFirstColumn="0" w:firstRowLastColumn="0" w:lastRowFirstColumn="0" w:lastRowLastColumn="0"/>
              <w:rPr>
                <w:rFonts w:cstheme="minorHAnsi"/>
                <w:color w:val="555555"/>
                <w:sz w:val="12"/>
                <w:szCs w:val="12"/>
              </w:rPr>
            </w:pPr>
            <w:r w:rsidRPr="00366BD4">
              <w:rPr>
                <w:rFonts w:cstheme="minorHAnsi"/>
                <w:color w:val="002060"/>
                <w:sz w:val="12"/>
                <w:szCs w:val="12"/>
              </w:rPr>
              <w:t>Schau Dir die Grafik an. Sie zeigt nochmal die Bereiche, in denen bei der Kleidungsproduktion Umwelteinflüsse bestehen.</w:t>
            </w:r>
          </w:p>
        </w:tc>
        <w:tc>
          <w:tcPr>
            <w:tcW w:w="1843" w:type="dxa"/>
          </w:tcPr>
          <w:p w14:paraId="405D9F0C" w14:textId="0A841F12" w:rsidR="00DD3683" w:rsidRPr="00366BD4" w:rsidRDefault="0004596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hyperlink r:id="rId60" w:history="1">
              <w:r w:rsidR="00DD3683" w:rsidRPr="00366BD4">
                <w:rPr>
                  <w:rStyle w:val="Hyperlink"/>
                  <w:rFonts w:cstheme="minorHAnsi"/>
                  <w:b/>
                  <w:bCs/>
                  <w:sz w:val="12"/>
                  <w:szCs w:val="12"/>
                </w:rPr>
                <w:t>https://www.ci-romero.de/produkt/dossier-fast-fashion-teil-3-die-folgen-in-zahlen/</w:t>
              </w:r>
            </w:hyperlink>
          </w:p>
          <w:p w14:paraId="7575482E"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p w14:paraId="7F7D2FEB" w14:textId="78961EC7" w:rsidR="00DD3683" w:rsidRPr="00366BD4" w:rsidRDefault="0004596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hyperlink r:id="rId61" w:history="1">
              <w:r w:rsidR="00DD3683" w:rsidRPr="00366BD4">
                <w:rPr>
                  <w:rStyle w:val="Hyperlink"/>
                  <w:rFonts w:cstheme="minorHAnsi"/>
                  <w:b/>
                  <w:bCs/>
                  <w:sz w:val="12"/>
                  <w:szCs w:val="12"/>
                </w:rPr>
                <w:t>https://soundcloud.com/user-829114766/umwelteinflusse-teil-6?utm_source=clipboard&amp;utm_campaign=wtshare&amp;utm_medium=widget&amp;utm_content=https%253A%252F%252Fsoundcloud.com%252Fuser-829114766%252Fumwelteinflusse-teil-6</w:t>
              </w:r>
            </w:hyperlink>
          </w:p>
        </w:tc>
        <w:tc>
          <w:tcPr>
            <w:tcW w:w="1276" w:type="dxa"/>
          </w:tcPr>
          <w:p w14:paraId="00A43BF7"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379D344B"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3B798DE7"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DD3683" w:rsidRPr="00366BD4" w14:paraId="24FFFF42" w14:textId="4145B8D9" w:rsidTr="00BB7B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073F3639" w14:textId="52BACF5F"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9</w:t>
            </w:r>
          </w:p>
        </w:tc>
        <w:tc>
          <w:tcPr>
            <w:tcW w:w="709" w:type="dxa"/>
          </w:tcPr>
          <w:p w14:paraId="1F0FE793" w14:textId="7B8B3665" w:rsidR="00DD3683" w:rsidRPr="00366BD4" w:rsidRDefault="00BB7BEE"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4033B517"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0B136B51" w14:textId="77777777" w:rsidR="00DD3683" w:rsidRPr="00366BD4" w:rsidRDefault="00DD3683" w:rsidP="00616DA2">
            <w:pPr>
              <w:cnfStyle w:val="000000100000" w:firstRow="0" w:lastRow="0" w:firstColumn="0" w:lastColumn="0" w:oddVBand="0" w:evenVBand="0" w:oddHBand="1" w:evenHBand="0" w:firstRowFirstColumn="0" w:firstRowLastColumn="0" w:lastRowFirstColumn="0" w:lastRowLastColumn="0"/>
              <w:rPr>
                <w:rFonts w:cstheme="minorHAnsi"/>
                <w:b/>
                <w:bCs/>
                <w:color w:val="002060"/>
                <w:sz w:val="20"/>
                <w:szCs w:val="20"/>
              </w:rPr>
            </w:pPr>
            <w:r w:rsidRPr="00366BD4">
              <w:rPr>
                <w:rFonts w:cstheme="minorHAnsi"/>
                <w:b/>
                <w:bCs/>
                <w:color w:val="002060"/>
                <w:sz w:val="20"/>
                <w:szCs w:val="20"/>
              </w:rPr>
              <w:t>Verbrauchs-Cup 2021</w:t>
            </w:r>
          </w:p>
          <w:p w14:paraId="1AB70029" w14:textId="77777777" w:rsidR="00DD3683" w:rsidRPr="00366BD4" w:rsidRDefault="00DD3683" w:rsidP="00BB5439">
            <w:pPr>
              <w:cnfStyle w:val="000000100000" w:firstRow="0" w:lastRow="0" w:firstColumn="0" w:lastColumn="0" w:oddVBand="0" w:evenVBand="0" w:oddHBand="1" w:evenHBand="0" w:firstRowFirstColumn="0" w:firstRowLastColumn="0" w:lastRowFirstColumn="0" w:lastRowLastColumn="0"/>
              <w:rPr>
                <w:rFonts w:cstheme="minorHAnsi"/>
                <w:b/>
                <w:bCs/>
                <w:color w:val="002060"/>
                <w:sz w:val="20"/>
                <w:szCs w:val="20"/>
              </w:rPr>
            </w:pPr>
          </w:p>
        </w:tc>
        <w:tc>
          <w:tcPr>
            <w:tcW w:w="1984" w:type="dxa"/>
          </w:tcPr>
          <w:p w14:paraId="798DDF56"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129" w:type="dxa"/>
          </w:tcPr>
          <w:p w14:paraId="52BDDA28"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126" w:type="dxa"/>
          </w:tcPr>
          <w:p w14:paraId="2674342D" w14:textId="6E1C921B"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Auflösung Wasserverbrauch</w:t>
            </w:r>
          </w:p>
          <w:p w14:paraId="27BF7460" w14:textId="77777777" w:rsidR="00DD3683" w:rsidRPr="00366BD4" w:rsidRDefault="00DD3683" w:rsidP="00616DA2">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Für eine Jeans wird teilweise bis zu </w:t>
            </w:r>
            <w:hyperlink r:id="rId62" w:tgtFrame="_blank" w:history="1">
              <w:r w:rsidRPr="00366BD4">
                <w:rPr>
                  <w:rStyle w:val="Hyperlink"/>
                  <w:rFonts w:cstheme="minorHAnsi"/>
                  <w:b/>
                  <w:bCs/>
                  <w:sz w:val="12"/>
                  <w:szCs w:val="12"/>
                </w:rPr>
                <w:t>10.000 Liter Wasser </w:t>
              </w:r>
            </w:hyperlink>
            <w:r w:rsidRPr="00366BD4">
              <w:rPr>
                <w:rFonts w:cstheme="minorHAnsi"/>
                <w:b/>
                <w:bCs/>
                <w:color w:val="002673"/>
                <w:sz w:val="12"/>
                <w:szCs w:val="12"/>
              </w:rPr>
              <w:t>gebraucht. Beim Baumwollanbau sind es mehr als 10.000 Liter pro </w:t>
            </w:r>
            <w:hyperlink r:id="rId63" w:tgtFrame="_blank" w:tooltip="Link: https://www.durstige-gueter.de/baumwolle/" w:history="1">
              <w:r w:rsidRPr="00366BD4">
                <w:rPr>
                  <w:rStyle w:val="Hyperlink"/>
                  <w:rFonts w:cstheme="minorHAnsi"/>
                  <w:b/>
                  <w:bCs/>
                  <w:sz w:val="12"/>
                  <w:szCs w:val="12"/>
                </w:rPr>
                <w:t>Kilo</w:t>
              </w:r>
            </w:hyperlink>
            <w:r w:rsidRPr="00366BD4">
              <w:rPr>
                <w:rFonts w:cstheme="minorHAnsi"/>
                <w:b/>
                <w:bCs/>
                <w:color w:val="002673"/>
                <w:sz w:val="12"/>
                <w:szCs w:val="12"/>
              </w:rPr>
              <w:t> Wolle.</w:t>
            </w:r>
          </w:p>
          <w:p w14:paraId="76E0461D" w14:textId="77777777" w:rsidR="00DD3683" w:rsidRPr="00366BD4" w:rsidRDefault="00DD3683" w:rsidP="00616DA2">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Hättest Du gedacht, dass Baumwolle mehr Wasser braucht als synthetische Fasern?</w:t>
            </w:r>
          </w:p>
          <w:p w14:paraId="591DF7F7"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58670A5E" w14:textId="4A3676B1"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843" w:type="dxa"/>
          </w:tcPr>
          <w:p w14:paraId="0405B030"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rPr>
            </w:pPr>
          </w:p>
        </w:tc>
        <w:tc>
          <w:tcPr>
            <w:tcW w:w="1276" w:type="dxa"/>
          </w:tcPr>
          <w:p w14:paraId="6944D476"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1097A775"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2AD1462F" w14:textId="77777777" w:rsidR="00DD3683" w:rsidRPr="00366BD4" w:rsidRDefault="00DD3683"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DD3683" w:rsidRPr="00366BD4" w14:paraId="78C6F01A" w14:textId="397E3B63" w:rsidTr="00BB7BEE">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30C5F608" w14:textId="299CDD6D" w:rsidR="00DD3683" w:rsidRPr="00366BD4" w:rsidRDefault="00DD3683" w:rsidP="00081369">
            <w:pPr>
              <w:rPr>
                <w:rFonts w:cstheme="minorHAnsi"/>
                <w:bCs w:val="0"/>
                <w:color w:val="002673"/>
                <w:sz w:val="20"/>
                <w:szCs w:val="20"/>
              </w:rPr>
            </w:pPr>
            <w:r w:rsidRPr="00366BD4">
              <w:rPr>
                <w:rFonts w:cstheme="minorHAnsi"/>
                <w:bCs w:val="0"/>
                <w:color w:val="002673"/>
                <w:sz w:val="20"/>
                <w:szCs w:val="20"/>
              </w:rPr>
              <w:t>10</w:t>
            </w:r>
          </w:p>
        </w:tc>
        <w:tc>
          <w:tcPr>
            <w:tcW w:w="709" w:type="dxa"/>
          </w:tcPr>
          <w:p w14:paraId="357C5F95" w14:textId="5AF1EA68" w:rsidR="00DD3683" w:rsidRPr="00366BD4" w:rsidRDefault="00BB7BEE"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7F6BA653"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021F8A67" w14:textId="77777777" w:rsidR="00DD3683" w:rsidRPr="00366BD4" w:rsidRDefault="00DD3683" w:rsidP="00616DA2">
            <w:pPr>
              <w:cnfStyle w:val="000000000000" w:firstRow="0" w:lastRow="0" w:firstColumn="0" w:lastColumn="0" w:oddVBand="0" w:evenVBand="0" w:oddHBand="0" w:evenHBand="0" w:firstRowFirstColumn="0" w:firstRowLastColumn="0" w:lastRowFirstColumn="0" w:lastRowLastColumn="0"/>
              <w:rPr>
                <w:rFonts w:cstheme="minorHAnsi"/>
                <w:b/>
                <w:bCs/>
                <w:color w:val="002060"/>
                <w:sz w:val="20"/>
                <w:szCs w:val="20"/>
              </w:rPr>
            </w:pPr>
            <w:r w:rsidRPr="00366BD4">
              <w:rPr>
                <w:rFonts w:cstheme="minorHAnsi"/>
                <w:b/>
                <w:bCs/>
                <w:color w:val="002060"/>
                <w:sz w:val="20"/>
                <w:szCs w:val="20"/>
              </w:rPr>
              <w:t>Verbrauchs-Cup 2021</w:t>
            </w:r>
          </w:p>
          <w:p w14:paraId="5FD8BE21" w14:textId="0F0D4293" w:rsidR="00DD3683" w:rsidRPr="00366BD4" w:rsidRDefault="00DD3683" w:rsidP="00616DA2">
            <w:pPr>
              <w:cnfStyle w:val="000000000000" w:firstRow="0" w:lastRow="0" w:firstColumn="0" w:lastColumn="0" w:oddVBand="0" w:evenVBand="0" w:oddHBand="0" w:evenHBand="0" w:firstRowFirstColumn="0" w:firstRowLastColumn="0" w:lastRowFirstColumn="0" w:lastRowLastColumn="0"/>
              <w:rPr>
                <w:rFonts w:cstheme="minorHAnsi"/>
                <w:b/>
                <w:bCs/>
                <w:color w:val="002060"/>
                <w:sz w:val="20"/>
                <w:szCs w:val="20"/>
              </w:rPr>
            </w:pPr>
            <w:r w:rsidRPr="00366BD4">
              <w:rPr>
                <w:rFonts w:cstheme="minorHAnsi"/>
                <w:bCs/>
                <w:color w:val="002060"/>
                <w:sz w:val="20"/>
                <w:szCs w:val="20"/>
              </w:rPr>
              <w:t>Werden pro Kilo Baumwolle mehr oder weniger als ein Kilo Chemikalien verwendet?</w:t>
            </w:r>
          </w:p>
        </w:tc>
        <w:tc>
          <w:tcPr>
            <w:tcW w:w="1984" w:type="dxa"/>
          </w:tcPr>
          <w:p w14:paraId="1902DB1F"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129" w:type="dxa"/>
          </w:tcPr>
          <w:p w14:paraId="1D9CF3A7"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126" w:type="dxa"/>
          </w:tcPr>
          <w:p w14:paraId="61BCC141" w14:textId="5FB2F92C" w:rsidR="00DD3683" w:rsidRPr="00366BD4" w:rsidRDefault="00DD3683" w:rsidP="00616DA2">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Pro Kilo Baumwollmaterial braucht es</w:t>
            </w:r>
            <w:r w:rsidR="0035653E">
              <w:rPr>
                <w:rFonts w:cstheme="minorHAnsi"/>
                <w:b/>
                <w:bCs/>
                <w:color w:val="002673"/>
                <w:sz w:val="12"/>
                <w:szCs w:val="12"/>
              </w:rPr>
              <w:t xml:space="preserve"> </w:t>
            </w:r>
            <w:r w:rsidRPr="00366BD4">
              <w:rPr>
                <w:rFonts w:cstheme="minorHAnsi"/>
                <w:b/>
                <w:bCs/>
                <w:color w:val="002673"/>
                <w:sz w:val="12"/>
                <w:szCs w:val="12"/>
              </w:rPr>
              <w:t>0,925 Kilo Chemikalien!</w:t>
            </w:r>
          </w:p>
          <w:p w14:paraId="214EBF05" w14:textId="77777777" w:rsidR="00DD3683" w:rsidRPr="00366BD4" w:rsidRDefault="00DD3683" w:rsidP="00616DA2">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Pro Kilo synthetische Fasern (aus Erdöl) sind es ca. 0,465 Kilo!</w:t>
            </w:r>
          </w:p>
          <w:p w14:paraId="6502E593" w14:textId="77777777" w:rsidR="00DD3683" w:rsidRPr="00366BD4" w:rsidRDefault="00DD3683" w:rsidP="00616DA2">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Das sind zusammen 43 Millionen Tonnen pro Jahr!!!</w:t>
            </w:r>
          </w:p>
          <w:p w14:paraId="3B2E3289" w14:textId="77777777" w:rsidR="00DD3683" w:rsidRPr="00366BD4" w:rsidRDefault="00DD3683" w:rsidP="00616DA2">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p w14:paraId="293C1AC5" w14:textId="075DD8CD"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843" w:type="dxa"/>
          </w:tcPr>
          <w:p w14:paraId="01DBCDE3"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rPr>
            </w:pPr>
          </w:p>
        </w:tc>
        <w:tc>
          <w:tcPr>
            <w:tcW w:w="1276" w:type="dxa"/>
          </w:tcPr>
          <w:p w14:paraId="68763A87"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1AB04EAD"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134" w:type="dxa"/>
          </w:tcPr>
          <w:p w14:paraId="3AB9154A" w14:textId="77777777" w:rsidR="00DD3683" w:rsidRPr="00366BD4" w:rsidRDefault="00DD3683"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bl>
    <w:p w14:paraId="3EC157B1" w14:textId="77777777" w:rsidR="007B1447" w:rsidRPr="00366BD4" w:rsidRDefault="007B1447" w:rsidP="00492E1D">
      <w:pPr>
        <w:shd w:val="clear" w:color="auto" w:fill="FFFFFF"/>
        <w:spacing w:after="0" w:line="240" w:lineRule="auto"/>
        <w:rPr>
          <w:rFonts w:cstheme="minorHAnsi"/>
          <w:color w:val="3B464F"/>
        </w:rPr>
      </w:pPr>
    </w:p>
    <w:p w14:paraId="7A7A7CE7" w14:textId="77777777" w:rsidR="00492E1D" w:rsidRPr="00366BD4" w:rsidRDefault="00492E1D" w:rsidP="00492E1D">
      <w:pPr>
        <w:shd w:val="clear" w:color="auto" w:fill="FFFFFF"/>
        <w:spacing w:after="0" w:line="240" w:lineRule="auto"/>
        <w:rPr>
          <w:rFonts w:cstheme="minorHAnsi"/>
          <w:color w:val="3B464F"/>
        </w:rPr>
      </w:pPr>
    </w:p>
    <w:p w14:paraId="2DD63D37" w14:textId="7F4A6B8F" w:rsidR="00492E1D" w:rsidRPr="00366BD4" w:rsidRDefault="00492E1D" w:rsidP="007B1447">
      <w:pPr>
        <w:shd w:val="clear" w:color="auto" w:fill="FFFFFF"/>
        <w:spacing w:after="150" w:line="480" w:lineRule="atLeast"/>
        <w:outlineLvl w:val="1"/>
        <w:rPr>
          <w:rFonts w:eastAsia="Times New Roman" w:cstheme="minorHAnsi"/>
          <w:b/>
          <w:bCs/>
          <w:color w:val="0F1159"/>
          <w:sz w:val="35"/>
          <w:szCs w:val="35"/>
          <w:lang w:eastAsia="de-DE"/>
        </w:rPr>
      </w:pPr>
      <w:r w:rsidRPr="00366BD4">
        <w:rPr>
          <w:rFonts w:eastAsia="Times New Roman" w:cstheme="minorHAnsi"/>
          <w:b/>
          <w:bCs/>
          <w:color w:val="0F1159"/>
          <w:sz w:val="35"/>
          <w:szCs w:val="35"/>
          <w:lang w:eastAsia="de-DE"/>
        </w:rPr>
        <w:t>Story 4:</w:t>
      </w:r>
      <w:hyperlink r:id="rId64" w:tgtFrame="_blank" w:history="1">
        <w:r w:rsidRPr="00366BD4">
          <w:rPr>
            <w:rFonts w:eastAsia="Times New Roman" w:cstheme="minorHAnsi"/>
            <w:b/>
            <w:bCs/>
            <w:color w:val="0F1159"/>
            <w:sz w:val="35"/>
            <w:szCs w:val="35"/>
            <w:lang w:eastAsia="de-DE"/>
          </w:rPr>
          <w:t> #Der Stoff, aus dem die Träume sind – Transport und Marketing der Kleidung</w:t>
        </w:r>
      </w:hyperlink>
    </w:p>
    <w:p w14:paraId="47A875E4" w14:textId="139F9B80" w:rsidR="007B1447" w:rsidRPr="00366BD4" w:rsidRDefault="007B1447" w:rsidP="007B1447">
      <w:pPr>
        <w:shd w:val="clear" w:color="auto" w:fill="FFFFFF"/>
        <w:spacing w:after="0" w:line="240" w:lineRule="auto"/>
        <w:rPr>
          <w:rStyle w:val="Hyperlink"/>
          <w:rFonts w:cstheme="minorHAnsi"/>
          <w:color w:val="82C416"/>
        </w:rPr>
      </w:pPr>
      <w:r w:rsidRPr="00366BD4">
        <w:rPr>
          <w:rFonts w:cstheme="minorHAnsi"/>
          <w:color w:val="3B464F"/>
        </w:rPr>
        <w:t>Link:</w:t>
      </w:r>
      <w:hyperlink r:id="rId65" w:tgtFrame="_blank" w:history="1">
        <w:r w:rsidRPr="00366BD4">
          <w:rPr>
            <w:rStyle w:val="Hyperlink"/>
            <w:rFonts w:cstheme="minorHAnsi"/>
            <w:color w:val="82C416"/>
          </w:rPr>
          <w:t> #Der Stoff, aus dem die Träume sind – Transport und Marketing der Kleidung</w:t>
        </w:r>
      </w:hyperlink>
    </w:p>
    <w:p w14:paraId="6D1D42BB" w14:textId="3A2D3EB3" w:rsidR="00E31F44" w:rsidRPr="00366BD4" w:rsidRDefault="00E31F44" w:rsidP="007B1447">
      <w:pPr>
        <w:shd w:val="clear" w:color="auto" w:fill="FFFFFF"/>
        <w:spacing w:after="0" w:line="240" w:lineRule="auto"/>
        <w:rPr>
          <w:rStyle w:val="Hyperlink"/>
          <w:rFonts w:cstheme="minorHAnsi"/>
          <w:color w:val="82C416"/>
        </w:rPr>
      </w:pPr>
    </w:p>
    <w:p w14:paraId="1F91A292" w14:textId="2D2D2DB2" w:rsidR="00E31F44" w:rsidRPr="00366BD4" w:rsidRDefault="00E31F44" w:rsidP="00E31F44">
      <w:pPr>
        <w:rPr>
          <w:rFonts w:cstheme="minorHAnsi"/>
        </w:rPr>
      </w:pPr>
      <w:r w:rsidRPr="00366BD4">
        <w:rPr>
          <w:rFonts w:cstheme="minorHAnsi"/>
          <w:b/>
        </w:rPr>
        <w:t xml:space="preserve">Zeit: </w:t>
      </w:r>
      <w:r w:rsidRPr="00366BD4">
        <w:rPr>
          <w:rFonts w:cstheme="minorHAnsi"/>
        </w:rPr>
        <w:t>45 Minuten</w:t>
      </w:r>
    </w:p>
    <w:p w14:paraId="3661A7F2" w14:textId="77777777" w:rsidR="00E31F44" w:rsidRPr="00366BD4" w:rsidRDefault="00E31F44" w:rsidP="00E31F44">
      <w:pPr>
        <w:rPr>
          <w:rFonts w:cstheme="minorHAnsi"/>
          <w:b/>
        </w:rPr>
      </w:pPr>
      <w:r w:rsidRPr="00366BD4">
        <w:rPr>
          <w:rFonts w:cstheme="minorHAnsi"/>
          <w:b/>
        </w:rPr>
        <w:t xml:space="preserve">Material: </w:t>
      </w:r>
      <w:r w:rsidRPr="00366BD4">
        <w:rPr>
          <w:rFonts w:cstheme="minorHAnsi"/>
        </w:rPr>
        <w:t>Beamer und Laptop oder individuelle Endgeräte pro TN / in Gruppen</w:t>
      </w:r>
    </w:p>
    <w:p w14:paraId="5B74B007" w14:textId="3E784883" w:rsidR="00E31F44" w:rsidRPr="00366BD4" w:rsidRDefault="00E31F44" w:rsidP="00E31F44">
      <w:pPr>
        <w:rPr>
          <w:rFonts w:eastAsia="Times New Roman" w:cstheme="minorHAnsi"/>
          <w:bCs/>
          <w:color w:val="000000"/>
          <w:lang w:eastAsia="de-DE"/>
        </w:rPr>
      </w:pPr>
      <w:r w:rsidRPr="00366BD4">
        <w:rPr>
          <w:rFonts w:cstheme="minorHAnsi"/>
          <w:b/>
        </w:rPr>
        <w:t xml:space="preserve">Ablauf: </w:t>
      </w:r>
      <w:r w:rsidRPr="00366BD4">
        <w:rPr>
          <w:rFonts w:cstheme="minorHAnsi"/>
        </w:rPr>
        <w:t>Die SuS arbeiten alleine die Slides und interaktiven Elemente durch und beantworten die Fragen. Bei Durchführung im Klassenkontext können die Reflexionsfragen und Aufgaben teilweise in Gruppen durchgeführt und diskutiert werden</w:t>
      </w:r>
      <w:r w:rsidR="00756527" w:rsidRPr="00366BD4">
        <w:rPr>
          <w:rFonts w:cstheme="minorHAnsi"/>
        </w:rPr>
        <w:t>.</w:t>
      </w:r>
    </w:p>
    <w:p w14:paraId="19C7D009" w14:textId="77777777" w:rsidR="00BB7BEE" w:rsidRPr="00366BD4" w:rsidRDefault="00E31F44" w:rsidP="00E31F44">
      <w:pPr>
        <w:spacing w:line="259" w:lineRule="auto"/>
        <w:rPr>
          <w:rFonts w:eastAsia="Times New Roman" w:cstheme="minorHAnsi"/>
          <w:b/>
          <w:bCs/>
          <w:color w:val="000000"/>
          <w:lang w:eastAsia="de-DE"/>
        </w:rPr>
      </w:pPr>
      <w:r w:rsidRPr="00366BD4">
        <w:rPr>
          <w:rFonts w:eastAsia="Times New Roman" w:cstheme="minorHAnsi"/>
          <w:b/>
          <w:bCs/>
          <w:color w:val="000000"/>
          <w:lang w:eastAsia="de-DE"/>
        </w:rPr>
        <w:t xml:space="preserve">Ziel: </w:t>
      </w:r>
    </w:p>
    <w:p w14:paraId="19293B95" w14:textId="77777777" w:rsidR="00BB7BEE" w:rsidRPr="00366BD4" w:rsidRDefault="00E31F44" w:rsidP="00BB7BEE">
      <w:pPr>
        <w:pStyle w:val="Listenabsatz"/>
        <w:numPr>
          <w:ilvl w:val="0"/>
          <w:numId w:val="13"/>
        </w:numPr>
        <w:spacing w:line="259" w:lineRule="auto"/>
        <w:rPr>
          <w:rFonts w:eastAsia="Times New Roman" w:cstheme="minorHAnsi"/>
          <w:b/>
          <w:bCs/>
          <w:color w:val="000000"/>
          <w:lang w:eastAsia="de-DE"/>
        </w:rPr>
      </w:pPr>
      <w:r w:rsidRPr="00366BD4">
        <w:rPr>
          <w:rFonts w:eastAsia="Times New Roman" w:cstheme="minorHAnsi"/>
          <w:bCs/>
          <w:color w:val="000000"/>
          <w:lang w:eastAsia="de-DE"/>
        </w:rPr>
        <w:t>Kennenlernen der Transportwege und Rolle des Kleidungsmarketing</w:t>
      </w:r>
      <w:r w:rsidR="00BB7BEE" w:rsidRPr="00366BD4">
        <w:rPr>
          <w:rFonts w:eastAsia="Times New Roman" w:cstheme="minorHAnsi"/>
          <w:b/>
          <w:bCs/>
          <w:color w:val="000000"/>
          <w:lang w:eastAsia="de-DE"/>
        </w:rPr>
        <w:t xml:space="preserve"> </w:t>
      </w:r>
    </w:p>
    <w:p w14:paraId="370F8DE9" w14:textId="2F3B5BBE" w:rsidR="00E31F44" w:rsidRPr="00366BD4" w:rsidRDefault="00BB7BEE" w:rsidP="00BB7BEE">
      <w:pPr>
        <w:pStyle w:val="Listenabsatz"/>
        <w:numPr>
          <w:ilvl w:val="0"/>
          <w:numId w:val="13"/>
        </w:numPr>
        <w:spacing w:line="259" w:lineRule="auto"/>
        <w:rPr>
          <w:rFonts w:eastAsia="Times New Roman" w:cstheme="minorHAnsi"/>
          <w:b/>
          <w:bCs/>
          <w:color w:val="000000"/>
          <w:lang w:eastAsia="de-DE"/>
        </w:rPr>
      </w:pPr>
      <w:r w:rsidRPr="00366BD4">
        <w:rPr>
          <w:rFonts w:eastAsia="Times New Roman" w:cstheme="minorHAnsi"/>
          <w:b/>
          <w:bCs/>
          <w:color w:val="000000"/>
          <w:lang w:eastAsia="de-DE"/>
        </w:rPr>
        <w:t>E</w:t>
      </w:r>
      <w:r w:rsidR="00E31F44" w:rsidRPr="00366BD4">
        <w:rPr>
          <w:rFonts w:eastAsia="Times New Roman" w:cstheme="minorHAnsi"/>
          <w:bCs/>
          <w:color w:val="000000"/>
          <w:lang w:eastAsia="de-DE"/>
        </w:rPr>
        <w:t>rstes Verständnis von Lieferketten bekommen</w:t>
      </w:r>
    </w:p>
    <w:p w14:paraId="6AC4062C" w14:textId="77777777" w:rsidR="00E31F44" w:rsidRPr="00366BD4" w:rsidRDefault="00E31F44" w:rsidP="00E31F44">
      <w:pPr>
        <w:spacing w:after="0" w:line="240" w:lineRule="auto"/>
        <w:rPr>
          <w:rFonts w:eastAsia="Times New Roman" w:cstheme="minorHAnsi"/>
          <w:b/>
          <w:bCs/>
          <w:color w:val="000000"/>
          <w:lang w:eastAsia="de-DE"/>
        </w:rPr>
      </w:pPr>
      <w:r w:rsidRPr="00366BD4">
        <w:rPr>
          <w:rFonts w:eastAsia="Times New Roman" w:cstheme="minorHAnsi"/>
          <w:b/>
          <w:bCs/>
          <w:color w:val="000000"/>
          <w:lang w:eastAsia="de-DE"/>
        </w:rPr>
        <w:t>Hinweis:</w:t>
      </w:r>
    </w:p>
    <w:p w14:paraId="7D2DC0B7" w14:textId="77777777" w:rsidR="00E31F44" w:rsidRPr="00366BD4" w:rsidRDefault="00E31F44" w:rsidP="00E31F44">
      <w:pPr>
        <w:spacing w:after="0" w:line="240" w:lineRule="auto"/>
        <w:rPr>
          <w:rFonts w:eastAsia="Times New Roman" w:cstheme="minorHAnsi"/>
          <w:bCs/>
          <w:color w:val="000000"/>
          <w:lang w:eastAsia="de-DE"/>
        </w:rPr>
      </w:pPr>
    </w:p>
    <w:p w14:paraId="5F471A8C" w14:textId="77777777" w:rsidR="00E31F44" w:rsidRPr="00366BD4" w:rsidRDefault="00E31F44" w:rsidP="00E31F44">
      <w:pPr>
        <w:spacing w:after="0" w:line="240" w:lineRule="auto"/>
        <w:rPr>
          <w:rFonts w:eastAsia="Times New Roman" w:cstheme="minorHAnsi"/>
          <w:bCs/>
          <w:color w:val="000000"/>
          <w:lang w:eastAsia="de-DE"/>
        </w:rPr>
      </w:pPr>
      <w:r w:rsidRPr="00366BD4">
        <w:rPr>
          <w:rFonts w:eastAsia="Times New Roman" w:cstheme="minorHAnsi"/>
          <w:b/>
          <w:bCs/>
          <w:color w:val="000000"/>
          <w:lang w:eastAsia="de-DE"/>
        </w:rPr>
        <w:t>Hintergrundinformationen:</w:t>
      </w:r>
      <w:r w:rsidRPr="00366BD4">
        <w:rPr>
          <w:rFonts w:eastAsia="Times New Roman" w:cstheme="minorHAnsi"/>
          <w:bCs/>
          <w:color w:val="000000"/>
          <w:lang w:eastAsia="de-DE"/>
        </w:rPr>
        <w:t xml:space="preserve"> </w:t>
      </w:r>
    </w:p>
    <w:p w14:paraId="45D2669E" w14:textId="77777777" w:rsidR="00E31F44" w:rsidRPr="00366BD4" w:rsidRDefault="00E31F44" w:rsidP="00E31F44">
      <w:pPr>
        <w:spacing w:after="0" w:line="240" w:lineRule="auto"/>
        <w:rPr>
          <w:rFonts w:eastAsia="Times New Roman" w:cstheme="minorHAnsi"/>
          <w:bCs/>
          <w:color w:val="000000"/>
          <w:lang w:eastAsia="de-DE"/>
        </w:rPr>
      </w:pPr>
    </w:p>
    <w:p w14:paraId="33B79B9C" w14:textId="77777777" w:rsidR="00E31F44" w:rsidRPr="00366BD4" w:rsidRDefault="00E31F44" w:rsidP="00E31F44">
      <w:pPr>
        <w:spacing w:after="0" w:line="240" w:lineRule="auto"/>
        <w:rPr>
          <w:rFonts w:cstheme="minorHAnsi"/>
          <w:b/>
        </w:rPr>
      </w:pPr>
      <w:r w:rsidRPr="00366BD4">
        <w:rPr>
          <w:rFonts w:cstheme="minorHAnsi"/>
          <w:b/>
        </w:rPr>
        <w:t xml:space="preserve">Weiterführende Links: </w:t>
      </w:r>
    </w:p>
    <w:p w14:paraId="74CB3EC7" w14:textId="77777777" w:rsidR="00E31F44" w:rsidRPr="00366BD4" w:rsidRDefault="00E31F44" w:rsidP="007B1447">
      <w:pPr>
        <w:shd w:val="clear" w:color="auto" w:fill="FFFFFF"/>
        <w:spacing w:after="0" w:line="240" w:lineRule="auto"/>
        <w:rPr>
          <w:rFonts w:cstheme="minorHAnsi"/>
          <w:color w:val="3B464F"/>
        </w:rPr>
      </w:pPr>
    </w:p>
    <w:p w14:paraId="21975668" w14:textId="77777777" w:rsidR="00BB7BEE" w:rsidRPr="00366BD4" w:rsidRDefault="00BB7BEE" w:rsidP="00492E1D">
      <w:pPr>
        <w:spacing w:after="0" w:line="240" w:lineRule="auto"/>
        <w:rPr>
          <w:rFonts w:eastAsia="Calibri" w:cstheme="minorHAnsi"/>
          <w:szCs w:val="20"/>
        </w:rPr>
        <w:sectPr w:rsidR="00BB7BEE" w:rsidRPr="00366BD4" w:rsidSect="00AB353E">
          <w:pgSz w:w="16838" w:h="11906" w:orient="landscape"/>
          <w:pgMar w:top="1417" w:right="1417" w:bottom="1134" w:left="1417" w:header="964" w:footer="964"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360F50C1" w14:textId="52ABBDA5" w:rsidR="00FD7249" w:rsidRPr="00366BD4" w:rsidRDefault="00FD7249" w:rsidP="00492E1D">
      <w:pPr>
        <w:spacing w:after="0" w:line="240" w:lineRule="auto"/>
        <w:rPr>
          <w:rFonts w:eastAsia="Calibri" w:cstheme="minorHAnsi"/>
          <w:szCs w:val="20"/>
        </w:rPr>
      </w:pPr>
    </w:p>
    <w:tbl>
      <w:tblPr>
        <w:tblStyle w:val="Gitternetztabelle210"/>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668"/>
        <w:gridCol w:w="1056"/>
        <w:gridCol w:w="2480"/>
        <w:gridCol w:w="655"/>
        <w:gridCol w:w="142"/>
        <w:gridCol w:w="1035"/>
        <w:gridCol w:w="1311"/>
        <w:gridCol w:w="2091"/>
        <w:gridCol w:w="666"/>
        <w:gridCol w:w="283"/>
        <w:gridCol w:w="567"/>
        <w:gridCol w:w="1418"/>
        <w:gridCol w:w="1417"/>
        <w:gridCol w:w="1418"/>
      </w:tblGrid>
      <w:tr w:rsidR="00A46100" w:rsidRPr="00366BD4" w14:paraId="4EA589D0" w14:textId="580E70B2" w:rsidTr="00A4610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Borders>
              <w:top w:val="single" w:sz="4" w:space="0" w:color="auto"/>
              <w:bottom w:val="single" w:sz="4" w:space="0" w:color="auto"/>
              <w:right w:val="single" w:sz="4" w:space="0" w:color="auto"/>
            </w:tcBorders>
          </w:tcPr>
          <w:p w14:paraId="1EBDB1DF" w14:textId="77777777"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Slide Nr.</w:t>
            </w:r>
          </w:p>
        </w:tc>
        <w:tc>
          <w:tcPr>
            <w:tcW w:w="668" w:type="dxa"/>
            <w:tcBorders>
              <w:top w:val="single" w:sz="4" w:space="0" w:color="auto"/>
              <w:left w:val="single" w:sz="4" w:space="0" w:color="auto"/>
              <w:bottom w:val="single" w:sz="4" w:space="0" w:color="auto"/>
              <w:right w:val="single" w:sz="4" w:space="0" w:color="auto"/>
            </w:tcBorders>
          </w:tcPr>
          <w:p w14:paraId="6E5D759A"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Dauer</w:t>
            </w:r>
          </w:p>
        </w:tc>
        <w:tc>
          <w:tcPr>
            <w:tcW w:w="1056" w:type="dxa"/>
            <w:tcBorders>
              <w:top w:val="single" w:sz="4" w:space="0" w:color="auto"/>
              <w:left w:val="single" w:sz="4" w:space="0" w:color="auto"/>
              <w:bottom w:val="single" w:sz="4" w:space="0" w:color="auto"/>
              <w:right w:val="single" w:sz="4" w:space="0" w:color="auto"/>
            </w:tcBorders>
          </w:tcPr>
          <w:p w14:paraId="12757AA0"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Methode (Text, Audio, Video, Erkundung)</w:t>
            </w:r>
          </w:p>
        </w:tc>
        <w:tc>
          <w:tcPr>
            <w:tcW w:w="2480" w:type="dxa"/>
            <w:tcBorders>
              <w:top w:val="single" w:sz="4" w:space="0" w:color="auto"/>
              <w:left w:val="single" w:sz="4" w:space="0" w:color="auto"/>
              <w:bottom w:val="single" w:sz="4" w:space="0" w:color="auto"/>
              <w:right w:val="single" w:sz="4" w:space="0" w:color="auto"/>
            </w:tcBorders>
          </w:tcPr>
          <w:p w14:paraId="3FEE1255"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Aufgaben &amp; Fragestellung (wenn vorhanden)</w:t>
            </w:r>
          </w:p>
        </w:tc>
        <w:tc>
          <w:tcPr>
            <w:tcW w:w="1832" w:type="dxa"/>
            <w:gridSpan w:val="3"/>
            <w:tcBorders>
              <w:top w:val="single" w:sz="4" w:space="0" w:color="auto"/>
              <w:left w:val="single" w:sz="4" w:space="0" w:color="auto"/>
              <w:bottom w:val="single" w:sz="4" w:space="0" w:color="auto"/>
              <w:right w:val="single" w:sz="4" w:space="0" w:color="auto"/>
            </w:tcBorders>
          </w:tcPr>
          <w:p w14:paraId="2B42284A"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Ziele</w:t>
            </w:r>
          </w:p>
        </w:tc>
        <w:tc>
          <w:tcPr>
            <w:tcW w:w="1311" w:type="dxa"/>
            <w:tcBorders>
              <w:top w:val="single" w:sz="4" w:space="0" w:color="auto"/>
              <w:left w:val="single" w:sz="4" w:space="0" w:color="auto"/>
              <w:bottom w:val="single" w:sz="4" w:space="0" w:color="auto"/>
              <w:right w:val="single" w:sz="4" w:space="0" w:color="auto"/>
            </w:tcBorders>
          </w:tcPr>
          <w:p w14:paraId="24105775"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Wer und wie (Einzel, Gruppe)</w:t>
            </w:r>
          </w:p>
        </w:tc>
        <w:tc>
          <w:tcPr>
            <w:tcW w:w="2091" w:type="dxa"/>
            <w:tcBorders>
              <w:top w:val="single" w:sz="4" w:space="0" w:color="auto"/>
              <w:left w:val="single" w:sz="4" w:space="0" w:color="auto"/>
              <w:bottom w:val="single" w:sz="4" w:space="0" w:color="auto"/>
              <w:right w:val="single" w:sz="4" w:space="0" w:color="auto"/>
            </w:tcBorders>
          </w:tcPr>
          <w:p w14:paraId="21F7DC4D"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12"/>
                <w:szCs w:val="12"/>
              </w:rPr>
            </w:pPr>
            <w:r w:rsidRPr="00366BD4">
              <w:rPr>
                <w:rFonts w:cstheme="minorHAnsi"/>
                <w:bCs w:val="0"/>
                <w:color w:val="002673"/>
                <w:sz w:val="20"/>
                <w:szCs w:val="12"/>
              </w:rPr>
              <w:t>Textinhalt</w:t>
            </w:r>
          </w:p>
        </w:tc>
        <w:tc>
          <w:tcPr>
            <w:tcW w:w="1516" w:type="dxa"/>
            <w:gridSpan w:val="3"/>
            <w:tcBorders>
              <w:top w:val="single" w:sz="4" w:space="0" w:color="auto"/>
              <w:left w:val="single" w:sz="4" w:space="0" w:color="auto"/>
              <w:bottom w:val="single" w:sz="4" w:space="0" w:color="auto"/>
              <w:right w:val="single" w:sz="4" w:space="0" w:color="auto"/>
            </w:tcBorders>
          </w:tcPr>
          <w:p w14:paraId="3CCB43AC"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12"/>
                <w:szCs w:val="12"/>
              </w:rPr>
            </w:pPr>
            <w:r w:rsidRPr="00366BD4">
              <w:rPr>
                <w:rFonts w:cstheme="minorHAnsi"/>
                <w:bCs w:val="0"/>
                <w:color w:val="002673"/>
                <w:sz w:val="20"/>
                <w:szCs w:val="12"/>
              </w:rPr>
              <w:t>Links</w:t>
            </w:r>
          </w:p>
        </w:tc>
        <w:tc>
          <w:tcPr>
            <w:tcW w:w="1418" w:type="dxa"/>
            <w:tcBorders>
              <w:top w:val="single" w:sz="4" w:space="0" w:color="auto"/>
              <w:left w:val="single" w:sz="4" w:space="0" w:color="auto"/>
              <w:bottom w:val="single" w:sz="4" w:space="0" w:color="auto"/>
              <w:right w:val="single" w:sz="4" w:space="0" w:color="auto"/>
            </w:tcBorders>
          </w:tcPr>
          <w:p w14:paraId="62F3854B"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Zeitlich</w:t>
            </w:r>
          </w:p>
          <w:p w14:paraId="77A144A0"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zu kurz</w:t>
            </w:r>
          </w:p>
          <w:p w14:paraId="5131109A"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7DD2C44C"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lang</w:t>
            </w:r>
          </w:p>
          <w:p w14:paraId="5CF0052F" w14:textId="1AE5EBB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4: Anmerk-ungen</w:t>
            </w:r>
          </w:p>
        </w:tc>
        <w:tc>
          <w:tcPr>
            <w:tcW w:w="1417" w:type="dxa"/>
            <w:tcBorders>
              <w:top w:val="single" w:sz="4" w:space="0" w:color="auto"/>
              <w:left w:val="single" w:sz="4" w:space="0" w:color="auto"/>
              <w:bottom w:val="single" w:sz="4" w:space="0" w:color="auto"/>
            </w:tcBorders>
          </w:tcPr>
          <w:p w14:paraId="012546F5"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Inhaltlich</w:t>
            </w:r>
          </w:p>
          <w:p w14:paraId="20E264DB" w14:textId="7807A9E3"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 xml:space="preserve">1: </w:t>
            </w:r>
            <w:r w:rsidR="00927909" w:rsidRPr="00366BD4">
              <w:rPr>
                <w:rFonts w:cstheme="minorHAnsi"/>
                <w:b w:val="0"/>
                <w:bCs w:val="0"/>
                <w:color w:val="002673"/>
                <w:sz w:val="20"/>
                <w:szCs w:val="20"/>
              </w:rPr>
              <w:t xml:space="preserve">zu </w:t>
            </w:r>
            <w:r w:rsidRPr="00366BD4">
              <w:rPr>
                <w:rFonts w:cstheme="minorHAnsi"/>
                <w:b w:val="0"/>
                <w:bCs w:val="0"/>
                <w:color w:val="002673"/>
                <w:sz w:val="20"/>
                <w:szCs w:val="20"/>
              </w:rPr>
              <w:t>schwierig</w:t>
            </w:r>
          </w:p>
          <w:p w14:paraId="49ECD3FB"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ok</w:t>
            </w:r>
          </w:p>
          <w:p w14:paraId="727DF592"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zu leicht</w:t>
            </w:r>
          </w:p>
          <w:p w14:paraId="7F03C4E5" w14:textId="13C4F0A3"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4: Anmerk-ungen</w:t>
            </w:r>
          </w:p>
        </w:tc>
        <w:tc>
          <w:tcPr>
            <w:tcW w:w="1418" w:type="dxa"/>
            <w:tcBorders>
              <w:top w:val="single" w:sz="4" w:space="0" w:color="auto"/>
              <w:left w:val="single" w:sz="4" w:space="0" w:color="auto"/>
              <w:bottom w:val="single" w:sz="4" w:space="0" w:color="auto"/>
            </w:tcBorders>
          </w:tcPr>
          <w:p w14:paraId="3AF38888"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Technisch</w:t>
            </w:r>
          </w:p>
          <w:p w14:paraId="3EAE8153"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1: nicht sofort verstanden</w:t>
            </w:r>
          </w:p>
          <w:p w14:paraId="4923C4C1"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2: sofort verstanden</w:t>
            </w:r>
          </w:p>
          <w:p w14:paraId="3D063A1A" w14:textId="6FB866D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20"/>
              </w:rPr>
            </w:pPr>
            <w:r w:rsidRPr="00366BD4">
              <w:rPr>
                <w:rFonts w:cstheme="minorHAnsi"/>
                <w:b w:val="0"/>
                <w:bCs w:val="0"/>
                <w:color w:val="002673"/>
                <w:sz w:val="20"/>
                <w:szCs w:val="20"/>
              </w:rPr>
              <w:t>3: Anmerk-ungen</w:t>
            </w:r>
          </w:p>
        </w:tc>
      </w:tr>
      <w:tr w:rsidR="00A46100" w:rsidRPr="00366BD4" w14:paraId="01A879AF" w14:textId="32EFBE54"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Borders>
              <w:top w:val="single" w:sz="4" w:space="0" w:color="auto"/>
            </w:tcBorders>
          </w:tcPr>
          <w:p w14:paraId="3FA4DDE2" w14:textId="187DD75E"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w:t>
            </w:r>
          </w:p>
        </w:tc>
        <w:tc>
          <w:tcPr>
            <w:tcW w:w="668" w:type="dxa"/>
            <w:tcBorders>
              <w:top w:val="single" w:sz="4" w:space="0" w:color="auto"/>
            </w:tcBorders>
          </w:tcPr>
          <w:p w14:paraId="32E10177" w14:textId="7D60C24B"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3</w:t>
            </w:r>
          </w:p>
        </w:tc>
        <w:tc>
          <w:tcPr>
            <w:tcW w:w="1056" w:type="dxa"/>
            <w:tcBorders>
              <w:top w:val="single" w:sz="4" w:space="0" w:color="auto"/>
            </w:tcBorders>
          </w:tcPr>
          <w:p w14:paraId="7D020E50"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80" w:type="dxa"/>
            <w:tcBorders>
              <w:top w:val="single" w:sz="4" w:space="0" w:color="auto"/>
            </w:tcBorders>
          </w:tcPr>
          <w:p w14:paraId="52EC1C55" w14:textId="4D2CAD1F"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Style w:val="Fett"/>
                <w:rFonts w:cstheme="minorHAnsi"/>
                <w:b w:val="0"/>
                <w:color w:val="555555"/>
                <w:sz w:val="21"/>
                <w:szCs w:val="21"/>
              </w:rPr>
              <w:t>Du transportierst eine neue Jeans nur vom Geschäft zu Dir nach Hause.</w:t>
            </w:r>
            <w:r w:rsidRPr="00366BD4">
              <w:rPr>
                <w:rFonts w:cstheme="minorHAnsi"/>
                <w:b/>
                <w:bCs/>
                <w:color w:val="555555"/>
                <w:sz w:val="21"/>
                <w:szCs w:val="21"/>
              </w:rPr>
              <w:br/>
            </w:r>
            <w:r w:rsidRPr="00366BD4">
              <w:rPr>
                <w:rStyle w:val="Fett"/>
                <w:rFonts w:cstheme="minorHAnsi"/>
                <w:b w:val="0"/>
                <w:color w:val="555555"/>
                <w:sz w:val="21"/>
                <w:szCs w:val="21"/>
              </w:rPr>
              <w:t>Aber wie viele Kilometer hat sie bis dahin tatsächlich schon zurückgelegt?</w:t>
            </w:r>
            <w:r w:rsidRPr="00366BD4">
              <w:rPr>
                <w:rFonts w:cstheme="minorHAnsi"/>
                <w:b/>
                <w:bCs/>
                <w:color w:val="555555"/>
                <w:sz w:val="21"/>
                <w:szCs w:val="21"/>
              </w:rPr>
              <w:br/>
            </w:r>
            <w:r w:rsidRPr="00366BD4">
              <w:rPr>
                <w:rFonts w:cstheme="minorHAnsi"/>
                <w:b/>
                <w:color w:val="555555"/>
                <w:sz w:val="21"/>
                <w:szCs w:val="21"/>
              </w:rPr>
              <w:br/>
            </w:r>
            <w:r w:rsidRPr="00366BD4">
              <w:rPr>
                <w:rStyle w:val="Fett"/>
                <w:rFonts w:cstheme="minorHAnsi"/>
                <w:b w:val="0"/>
                <w:color w:val="555555"/>
                <w:sz w:val="21"/>
                <w:szCs w:val="21"/>
              </w:rPr>
              <w:t>a)</w:t>
            </w:r>
            <w:r w:rsidR="0035653E">
              <w:rPr>
                <w:rStyle w:val="Fett"/>
                <w:rFonts w:cstheme="minorHAnsi"/>
                <w:b w:val="0"/>
                <w:color w:val="555555"/>
                <w:sz w:val="21"/>
                <w:szCs w:val="21"/>
              </w:rPr>
              <w:t xml:space="preserve"> </w:t>
            </w:r>
            <w:r w:rsidRPr="00366BD4">
              <w:rPr>
                <w:rStyle w:val="Fett"/>
                <w:rFonts w:cstheme="minorHAnsi"/>
                <w:b w:val="0"/>
                <w:color w:val="555555"/>
                <w:sz w:val="21"/>
                <w:szCs w:val="21"/>
              </w:rPr>
              <w:t>200 km </w:t>
            </w:r>
            <w:r w:rsidRPr="00366BD4">
              <w:rPr>
                <w:rFonts w:cstheme="minorHAnsi"/>
                <w:b/>
                <w:color w:val="555555"/>
                <w:sz w:val="21"/>
                <w:szCs w:val="21"/>
              </w:rPr>
              <w:br/>
            </w:r>
            <w:r w:rsidRPr="00366BD4">
              <w:rPr>
                <w:rStyle w:val="Fett"/>
                <w:rFonts w:cstheme="minorHAnsi"/>
                <w:b w:val="0"/>
                <w:color w:val="555555"/>
                <w:sz w:val="21"/>
                <w:szCs w:val="21"/>
              </w:rPr>
              <w:t>b)</w:t>
            </w:r>
            <w:r w:rsidR="0035653E">
              <w:rPr>
                <w:rStyle w:val="Fett"/>
                <w:rFonts w:cstheme="minorHAnsi"/>
                <w:b w:val="0"/>
                <w:color w:val="555555"/>
                <w:sz w:val="21"/>
                <w:szCs w:val="21"/>
              </w:rPr>
              <w:t xml:space="preserve"> </w:t>
            </w:r>
            <w:r w:rsidRPr="00366BD4">
              <w:rPr>
                <w:rStyle w:val="Fett"/>
                <w:rFonts w:cstheme="minorHAnsi"/>
                <w:b w:val="0"/>
                <w:color w:val="555555"/>
                <w:sz w:val="21"/>
                <w:szCs w:val="21"/>
              </w:rPr>
              <w:t>2.000 km</w:t>
            </w:r>
            <w:r w:rsidRPr="00366BD4">
              <w:rPr>
                <w:rFonts w:cstheme="minorHAnsi"/>
                <w:b/>
                <w:color w:val="555555"/>
                <w:sz w:val="21"/>
                <w:szCs w:val="21"/>
              </w:rPr>
              <w:br/>
            </w:r>
            <w:r w:rsidRPr="00366BD4">
              <w:rPr>
                <w:rStyle w:val="Fett"/>
                <w:rFonts w:cstheme="minorHAnsi"/>
                <w:b w:val="0"/>
                <w:color w:val="555555"/>
                <w:sz w:val="21"/>
                <w:szCs w:val="21"/>
              </w:rPr>
              <w:t>c)</w:t>
            </w:r>
            <w:r w:rsidR="0035653E">
              <w:rPr>
                <w:rStyle w:val="Fett"/>
                <w:rFonts w:cstheme="minorHAnsi"/>
                <w:b w:val="0"/>
                <w:color w:val="555555"/>
                <w:sz w:val="21"/>
                <w:szCs w:val="21"/>
              </w:rPr>
              <w:t xml:space="preserve"> </w:t>
            </w:r>
            <w:r w:rsidRPr="00366BD4">
              <w:rPr>
                <w:rStyle w:val="Fett"/>
                <w:rFonts w:cstheme="minorHAnsi"/>
                <w:b w:val="0"/>
                <w:color w:val="555555"/>
                <w:sz w:val="21"/>
                <w:szCs w:val="21"/>
              </w:rPr>
              <w:t>20.000 km</w:t>
            </w:r>
          </w:p>
        </w:tc>
        <w:tc>
          <w:tcPr>
            <w:tcW w:w="1832" w:type="dxa"/>
            <w:gridSpan w:val="3"/>
            <w:tcBorders>
              <w:top w:val="single" w:sz="4" w:space="0" w:color="auto"/>
            </w:tcBorders>
          </w:tcPr>
          <w:p w14:paraId="4707B9BA" w14:textId="6145AF4A"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Einstieg ermöglichen</w:t>
            </w:r>
          </w:p>
        </w:tc>
        <w:tc>
          <w:tcPr>
            <w:tcW w:w="1311" w:type="dxa"/>
            <w:tcBorders>
              <w:top w:val="single" w:sz="4" w:space="0" w:color="auto"/>
            </w:tcBorders>
          </w:tcPr>
          <w:p w14:paraId="0E6CEE0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091" w:type="dxa"/>
            <w:tcBorders>
              <w:top w:val="single" w:sz="4" w:space="0" w:color="auto"/>
            </w:tcBorders>
          </w:tcPr>
          <w:p w14:paraId="03F4A478" w14:textId="144D2DDE"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20"/>
                <w:szCs w:val="12"/>
              </w:rPr>
              <w:t>Transport- und Handelswege</w:t>
            </w:r>
          </w:p>
        </w:tc>
        <w:tc>
          <w:tcPr>
            <w:tcW w:w="1516" w:type="dxa"/>
            <w:gridSpan w:val="3"/>
            <w:tcBorders>
              <w:top w:val="single" w:sz="4" w:space="0" w:color="auto"/>
            </w:tcBorders>
          </w:tcPr>
          <w:p w14:paraId="5B5630DC" w14:textId="73048B9E"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Borders>
              <w:top w:val="single" w:sz="4" w:space="0" w:color="auto"/>
            </w:tcBorders>
          </w:tcPr>
          <w:p w14:paraId="149D5AA4"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7" w:type="dxa"/>
            <w:tcBorders>
              <w:top w:val="single" w:sz="4" w:space="0" w:color="auto"/>
            </w:tcBorders>
          </w:tcPr>
          <w:p w14:paraId="73AAFC93"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Borders>
              <w:top w:val="single" w:sz="4" w:space="0" w:color="auto"/>
            </w:tcBorders>
          </w:tcPr>
          <w:p w14:paraId="32656FE9"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A46100" w:rsidRPr="00366BD4" w14:paraId="55F490D0" w14:textId="78831DD9" w:rsidTr="00BB7BEE">
        <w:trPr>
          <w:trHeight w:val="292"/>
        </w:trPr>
        <w:tc>
          <w:tcPr>
            <w:cnfStyle w:val="001000000000" w:firstRow="0" w:lastRow="0" w:firstColumn="1" w:lastColumn="0" w:oddVBand="0" w:evenVBand="0" w:oddHBand="0" w:evenHBand="0" w:firstRowFirstColumn="0" w:firstRowLastColumn="0" w:lastRowFirstColumn="0" w:lastRowLastColumn="0"/>
            <w:tcW w:w="699" w:type="dxa"/>
          </w:tcPr>
          <w:p w14:paraId="3750DFCE" w14:textId="4F6B2FD7"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2</w:t>
            </w:r>
          </w:p>
        </w:tc>
        <w:tc>
          <w:tcPr>
            <w:tcW w:w="668" w:type="dxa"/>
          </w:tcPr>
          <w:p w14:paraId="34A6A247" w14:textId="65D1AD8C"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056" w:type="dxa"/>
          </w:tcPr>
          <w:p w14:paraId="77AC44D2"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80" w:type="dxa"/>
          </w:tcPr>
          <w:p w14:paraId="26D933FC" w14:textId="459078A3"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75AC2296"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311" w:type="dxa"/>
          </w:tcPr>
          <w:p w14:paraId="67B7BEBD"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040" w:type="dxa"/>
            <w:gridSpan w:val="3"/>
          </w:tcPr>
          <w:p w14:paraId="65827A7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color w:val="555555"/>
                <w:sz w:val="12"/>
                <w:szCs w:val="12"/>
              </w:rPr>
            </w:pPr>
            <w:r w:rsidRPr="00366BD4">
              <w:rPr>
                <w:rStyle w:val="Fett"/>
                <w:rFonts w:cstheme="minorHAnsi"/>
                <w:b w:val="0"/>
                <w:color w:val="555555"/>
                <w:sz w:val="12"/>
                <w:szCs w:val="12"/>
              </w:rPr>
              <w:t>Die Antwort c) ist richtig!</w:t>
            </w:r>
          </w:p>
          <w:p w14:paraId="130D6392"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555555"/>
                <w:sz w:val="12"/>
                <w:szCs w:val="12"/>
              </w:rPr>
            </w:pPr>
            <w:r w:rsidRPr="00366BD4">
              <w:rPr>
                <w:rStyle w:val="Fett"/>
                <w:rFonts w:cstheme="minorHAnsi"/>
                <w:b w:val="0"/>
                <w:color w:val="555555"/>
                <w:sz w:val="12"/>
                <w:szCs w:val="12"/>
              </w:rPr>
              <w:t>Dein Kleidungsstück reist einmal um die halbe Welt, bevor es bei Dir im Kleiderschrank landet. Das ist die Entfernung per Luftlinie von Münster bis zur Insel Chatham Island, östlich von Neuseeland.</w:t>
            </w:r>
          </w:p>
          <w:p w14:paraId="0F1D4862" w14:textId="28139A26"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Style w:val="Fett"/>
                <w:rFonts w:cstheme="minorHAnsi"/>
                <w:b w:val="0"/>
                <w:color w:val="555555"/>
                <w:sz w:val="12"/>
                <w:szCs w:val="12"/>
              </w:rPr>
              <w:t>Im Fall der Jeans werden dafür neun unterschiedliche Länder besucht. Wie Du vielleicht schon gehört hast, werden dabei große Mengen an Treibhausgasemissionen produziert.</w:t>
            </w:r>
          </w:p>
        </w:tc>
        <w:tc>
          <w:tcPr>
            <w:tcW w:w="567" w:type="dxa"/>
          </w:tcPr>
          <w:p w14:paraId="716E8468" w14:textId="55A6E693"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37DA7B73"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7" w:type="dxa"/>
          </w:tcPr>
          <w:p w14:paraId="53BEB362"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591D16BA"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A46100" w:rsidRPr="00366BD4" w14:paraId="23620CD8" w14:textId="4BFDB204"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Pr>
          <w:p w14:paraId="22647014" w14:textId="43A6DC36"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3</w:t>
            </w:r>
          </w:p>
        </w:tc>
        <w:tc>
          <w:tcPr>
            <w:tcW w:w="668" w:type="dxa"/>
          </w:tcPr>
          <w:p w14:paraId="022C740E" w14:textId="4842317D"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7E6CE6D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80" w:type="dxa"/>
          </w:tcPr>
          <w:p w14:paraId="32DFE6CD" w14:textId="1793783D"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52A60F3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311" w:type="dxa"/>
          </w:tcPr>
          <w:p w14:paraId="47A30C3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091" w:type="dxa"/>
          </w:tcPr>
          <w:p w14:paraId="5518AC9D" w14:textId="53F04A28"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JETZT STELLT SICH DIE FRAGE: WARUM UND WIE LEGT DIE JEANS DIESEN LANGEN WEG ZURÜCK?</w:t>
            </w:r>
          </w:p>
        </w:tc>
        <w:tc>
          <w:tcPr>
            <w:tcW w:w="1516" w:type="dxa"/>
            <w:gridSpan w:val="3"/>
          </w:tcPr>
          <w:p w14:paraId="2EA2EEEF" w14:textId="5ECE4A08"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3BB50FE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7" w:type="dxa"/>
          </w:tcPr>
          <w:p w14:paraId="2C2F0866"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5EA31220"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A46100" w:rsidRPr="00366BD4" w14:paraId="091A782E" w14:textId="30FB4B30" w:rsidTr="00A46100">
        <w:trPr>
          <w:trHeight w:val="292"/>
        </w:trPr>
        <w:tc>
          <w:tcPr>
            <w:cnfStyle w:val="001000000000" w:firstRow="0" w:lastRow="0" w:firstColumn="1" w:lastColumn="0" w:oddVBand="0" w:evenVBand="0" w:oddHBand="0" w:evenHBand="0" w:firstRowFirstColumn="0" w:firstRowLastColumn="0" w:lastRowFirstColumn="0" w:lastRowLastColumn="0"/>
            <w:tcW w:w="699" w:type="dxa"/>
          </w:tcPr>
          <w:p w14:paraId="03938181" w14:textId="4C266E96"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4</w:t>
            </w:r>
          </w:p>
        </w:tc>
        <w:tc>
          <w:tcPr>
            <w:tcW w:w="668" w:type="dxa"/>
          </w:tcPr>
          <w:p w14:paraId="4CDBECD5" w14:textId="405F1F04"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2C197F5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80" w:type="dxa"/>
          </w:tcPr>
          <w:p w14:paraId="6937363F" w14:textId="407A09FB"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06290294" w14:textId="3F28FF4C"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Globale Perspektive einnehmen lernen</w:t>
            </w:r>
          </w:p>
        </w:tc>
        <w:tc>
          <w:tcPr>
            <w:tcW w:w="1311" w:type="dxa"/>
          </w:tcPr>
          <w:p w14:paraId="6E54AC9F"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091" w:type="dxa"/>
          </w:tcPr>
          <w:p w14:paraId="49503F1D"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Es war einmal…</w:t>
            </w:r>
          </w:p>
          <w:p w14:paraId="416F4D31" w14:textId="3BE576DD"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060"/>
                <w:sz w:val="12"/>
                <w:szCs w:val="12"/>
              </w:rPr>
              <w:t>Bevor die Jeans in Produktion geht und die dafür notwendigen Aufträge erteilt werden, wird das Kleidungsstück in Europa entworfen. Von hier aus wird die Idee dann in die weite Welt getragen...</w:t>
            </w:r>
          </w:p>
        </w:tc>
        <w:tc>
          <w:tcPr>
            <w:tcW w:w="1516" w:type="dxa"/>
            <w:gridSpan w:val="3"/>
          </w:tcPr>
          <w:p w14:paraId="65F12D56" w14:textId="63BF57AE"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7065229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7" w:type="dxa"/>
          </w:tcPr>
          <w:p w14:paraId="72ECFFB3"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33804A0E"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A46100" w:rsidRPr="00366BD4" w14:paraId="48FA69DC" w14:textId="5BA5B7DA"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Pr>
          <w:p w14:paraId="578143D1" w14:textId="72068C1E"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5</w:t>
            </w:r>
          </w:p>
        </w:tc>
        <w:tc>
          <w:tcPr>
            <w:tcW w:w="668" w:type="dxa"/>
          </w:tcPr>
          <w:p w14:paraId="1513913B" w14:textId="7AA0EB5F"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2AB731E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80" w:type="dxa"/>
          </w:tcPr>
          <w:p w14:paraId="5102C1A9" w14:textId="2563AB3C"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71CC608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311" w:type="dxa"/>
          </w:tcPr>
          <w:p w14:paraId="48A14AEE"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091" w:type="dxa"/>
          </w:tcPr>
          <w:p w14:paraId="33A0F58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Zentraler Stopp: China</w:t>
            </w:r>
          </w:p>
          <w:p w14:paraId="6EC46566" w14:textId="5FF72C1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060"/>
                <w:sz w:val="12"/>
                <w:szCs w:val="12"/>
              </w:rPr>
              <w:lastRenderedPageBreak/>
              <w:t>Die transportierten Waren für die entworfene Jeans treffen das erste Mal in China aufeinander. Hier wird das Kleidungsstück in einer Fabrik aus den gelieferten Einzelteilen zusammengenäht. Der Rohstoff der Baumwolle stammt dabei aus Kasachstan, das Garn aus der Türkei, der daraus produzierte Jeansstoff aus Taiwan sowie die typische Jeansfarbe 'Indigoblau' aus Polen. Teilweise werden zusätzlich Knöpfe aus Italien verwendet.</w:t>
            </w:r>
          </w:p>
        </w:tc>
        <w:tc>
          <w:tcPr>
            <w:tcW w:w="1516" w:type="dxa"/>
            <w:gridSpan w:val="3"/>
          </w:tcPr>
          <w:p w14:paraId="7F72EB31" w14:textId="6415097F"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lastRenderedPageBreak/>
              <w:t>/</w:t>
            </w:r>
          </w:p>
        </w:tc>
        <w:tc>
          <w:tcPr>
            <w:tcW w:w="1418" w:type="dxa"/>
          </w:tcPr>
          <w:p w14:paraId="76B5C1C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7" w:type="dxa"/>
          </w:tcPr>
          <w:p w14:paraId="35D8607D"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7F8B0BF2"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A46100" w:rsidRPr="00366BD4" w14:paraId="4C45A76A" w14:textId="14563662" w:rsidTr="00A46100">
        <w:trPr>
          <w:trHeight w:val="292"/>
        </w:trPr>
        <w:tc>
          <w:tcPr>
            <w:cnfStyle w:val="001000000000" w:firstRow="0" w:lastRow="0" w:firstColumn="1" w:lastColumn="0" w:oddVBand="0" w:evenVBand="0" w:oddHBand="0" w:evenHBand="0" w:firstRowFirstColumn="0" w:firstRowLastColumn="0" w:lastRowFirstColumn="0" w:lastRowLastColumn="0"/>
            <w:tcW w:w="699" w:type="dxa"/>
          </w:tcPr>
          <w:p w14:paraId="49BBFD94" w14:textId="70C6A69F"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6</w:t>
            </w:r>
          </w:p>
        </w:tc>
        <w:tc>
          <w:tcPr>
            <w:tcW w:w="668" w:type="dxa"/>
          </w:tcPr>
          <w:p w14:paraId="4BFBFCBE"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056" w:type="dxa"/>
          </w:tcPr>
          <w:p w14:paraId="1D1BE708"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80" w:type="dxa"/>
          </w:tcPr>
          <w:p w14:paraId="527AE7DC" w14:textId="724C29DB"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Hafen anschauen per Google Maps</w:t>
            </w:r>
          </w:p>
        </w:tc>
        <w:tc>
          <w:tcPr>
            <w:tcW w:w="1832" w:type="dxa"/>
            <w:gridSpan w:val="3"/>
          </w:tcPr>
          <w:p w14:paraId="0DAD56FC" w14:textId="592A02B2"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Neugierde wecken</w:t>
            </w:r>
          </w:p>
          <w:p w14:paraId="501DC77A" w14:textId="77120119"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Einblicke in die Dimensionen des internationalen Handels gewinnen</w:t>
            </w:r>
          </w:p>
        </w:tc>
        <w:tc>
          <w:tcPr>
            <w:tcW w:w="1311" w:type="dxa"/>
          </w:tcPr>
          <w:p w14:paraId="217A6405"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091" w:type="dxa"/>
          </w:tcPr>
          <w:p w14:paraId="68C8A450"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VICTORIA HARBOUR HAFEN</w:t>
            </w:r>
          </w:p>
          <w:p w14:paraId="6F5BDF57" w14:textId="1B44A911" w:rsidR="00A46100" w:rsidRPr="00366BD4" w:rsidRDefault="00A46100" w:rsidP="002C56A3">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060"/>
                <w:sz w:val="12"/>
                <w:szCs w:val="12"/>
              </w:rPr>
              <w:t>Ein bedeutender Umschlagsplatz für Kleidung sind Häfen.</w:t>
            </w:r>
            <w:r w:rsidRPr="00366BD4">
              <w:rPr>
                <w:rFonts w:cstheme="minorHAnsi"/>
                <w:color w:val="002060"/>
                <w:sz w:val="12"/>
                <w:szCs w:val="12"/>
              </w:rPr>
              <w:br/>
            </w:r>
            <w:r w:rsidRPr="00366BD4">
              <w:rPr>
                <w:rFonts w:cstheme="minorHAnsi"/>
                <w:bCs/>
                <w:color w:val="002060"/>
                <w:sz w:val="12"/>
                <w:szCs w:val="12"/>
              </w:rPr>
              <w:t>Einer davon ist der Victoria-Harbour und andere Häfen in Hongkong. Wöchentlich legen hier etwa 400 Containerschiffe ab, welche die produzierte Kleidung verschiffen. Weiter geht es nach...</w:t>
            </w:r>
          </w:p>
        </w:tc>
        <w:tc>
          <w:tcPr>
            <w:tcW w:w="1516" w:type="dxa"/>
            <w:gridSpan w:val="3"/>
          </w:tcPr>
          <w:p w14:paraId="464E64AC" w14:textId="76B41E65" w:rsidR="00A46100" w:rsidRPr="00366BD4" w:rsidRDefault="0004596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hyperlink r:id="rId66" w:history="1">
              <w:r w:rsidR="00A46100" w:rsidRPr="00366BD4">
                <w:rPr>
                  <w:rStyle w:val="Hyperlink"/>
                  <w:rFonts w:cstheme="minorHAnsi"/>
                  <w:b/>
                  <w:bCs/>
                  <w:sz w:val="12"/>
                  <w:szCs w:val="12"/>
                </w:rPr>
                <w:t>https://www.google.com/maps/@22.3287482,114.1149035,3a,82.2y,350.09h,84.14t/data=!3m6!1e1!3m4!1s32IaqCseJNidyTv0RpSSCA!2e0!7i16384!8i8192</w:t>
              </w:r>
            </w:hyperlink>
          </w:p>
          <w:p w14:paraId="32941068" w14:textId="57A3E9D5"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75462CBC"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7" w:type="dxa"/>
          </w:tcPr>
          <w:p w14:paraId="202F290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4A70FDA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A46100" w:rsidRPr="00366BD4" w14:paraId="4A20B369" w14:textId="6BBEF3E2" w:rsidTr="00BB7B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Pr>
          <w:p w14:paraId="756603B4" w14:textId="770D8C80"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7</w:t>
            </w:r>
          </w:p>
        </w:tc>
        <w:tc>
          <w:tcPr>
            <w:tcW w:w="668" w:type="dxa"/>
          </w:tcPr>
          <w:p w14:paraId="65A8FB29" w14:textId="49F5CBCB"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15</w:t>
            </w:r>
          </w:p>
        </w:tc>
        <w:tc>
          <w:tcPr>
            <w:tcW w:w="1056" w:type="dxa"/>
          </w:tcPr>
          <w:p w14:paraId="1EB84DF4" w14:textId="28CFB3A5" w:rsidR="00A46100" w:rsidRPr="00366BD4" w:rsidRDefault="00A46100" w:rsidP="00B61F6B">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3135" w:type="dxa"/>
            <w:gridSpan w:val="2"/>
          </w:tcPr>
          <w:p w14:paraId="432B8BF2" w14:textId="77777777" w:rsidR="00A46100" w:rsidRPr="00366BD4" w:rsidRDefault="00A46100" w:rsidP="00B61F6B">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AUFGABE</w:t>
            </w:r>
          </w:p>
          <w:p w14:paraId="78A495EE" w14:textId="610F0878" w:rsidR="00A46100" w:rsidRPr="00366BD4" w:rsidRDefault="00A46100" w:rsidP="00B61F6B">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xml:space="preserve">Erkunde den Hafen in Chittagong und in Hongkong </w:t>
            </w:r>
            <w:r w:rsidRPr="00366BD4">
              <w:rPr>
                <w:rFonts w:cstheme="minorHAnsi"/>
                <w:bCs/>
                <w:color w:val="70AD47" w:themeColor="accent6"/>
                <w:sz w:val="20"/>
                <w:szCs w:val="20"/>
              </w:rPr>
              <w:t>(</w:t>
            </w:r>
            <w:ins w:id="0" w:author="Tore Suessenguth" w:date="2021-09-09T14:14:00Z">
              <w:r w:rsidRPr="00366BD4">
                <w:rPr>
                  <w:rFonts w:cstheme="minorHAnsi"/>
                  <w:bCs/>
                  <w:color w:val="70AD47" w:themeColor="accent6"/>
                  <w:sz w:val="20"/>
                  <w:szCs w:val="20"/>
                </w:rPr>
                <w:t>Seite davor)!</w:t>
              </w:r>
            </w:ins>
          </w:p>
          <w:p w14:paraId="5D18D58D" w14:textId="73563568" w:rsidR="00A46100" w:rsidRPr="00366BD4" w:rsidRDefault="00A46100" w:rsidP="00B61F6B">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Gehe dazu oben links auf</w:t>
            </w:r>
            <w:r w:rsidR="0035653E">
              <w:rPr>
                <w:rFonts w:cstheme="minorHAnsi"/>
                <w:bCs/>
                <w:color w:val="002673"/>
                <w:sz w:val="20"/>
                <w:szCs w:val="20"/>
              </w:rPr>
              <w:t xml:space="preserve"> </w:t>
            </w:r>
            <w:r w:rsidRPr="00366BD4">
              <w:rPr>
                <w:rFonts w:cstheme="minorHAnsi"/>
                <w:bCs/>
                <w:color w:val="002673"/>
                <w:sz w:val="20"/>
                <w:szCs w:val="20"/>
              </w:rPr>
              <w:t>"In Google Maps" ansehen und schalte Street View ein. Was haben die beiden Orte gemeinsam?</w:t>
            </w:r>
          </w:p>
          <w:p w14:paraId="1F935F5C" w14:textId="1CC57970" w:rsidR="00A46100" w:rsidRPr="00366BD4" w:rsidRDefault="00A46100" w:rsidP="00B61F6B">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Cs/>
                <w:color w:val="002673"/>
                <w:sz w:val="20"/>
                <w:szCs w:val="20"/>
              </w:rPr>
              <w:t>Finden sich auch Unterschiede?</w:t>
            </w:r>
          </w:p>
        </w:tc>
        <w:tc>
          <w:tcPr>
            <w:tcW w:w="1177" w:type="dxa"/>
            <w:gridSpan w:val="2"/>
          </w:tcPr>
          <w:p w14:paraId="73BE1E77" w14:textId="06561485"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311" w:type="dxa"/>
          </w:tcPr>
          <w:p w14:paraId="5FA3B776" w14:textId="242D2FF3"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2091" w:type="dxa"/>
          </w:tcPr>
          <w:p w14:paraId="282D9E9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ZWISCHENSTOPP: HAFEN CHITTAGONG</w:t>
            </w:r>
          </w:p>
          <w:p w14:paraId="26C20A01" w14:textId="7495395E"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 Bangladesch. Der Hafen in Chittagong ist der wichtigste Umschlagsplatz des Landes. Rund 92% des Import-Export-Handels des Landes werden hier getätigt.</w:t>
            </w:r>
          </w:p>
        </w:tc>
        <w:tc>
          <w:tcPr>
            <w:tcW w:w="1516" w:type="dxa"/>
            <w:gridSpan w:val="3"/>
          </w:tcPr>
          <w:p w14:paraId="78CDB03B" w14:textId="4C850639" w:rsidR="00A46100"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67" w:history="1">
              <w:r w:rsidR="00A46100" w:rsidRPr="00366BD4">
                <w:rPr>
                  <w:rStyle w:val="Hyperlink"/>
                  <w:rFonts w:cstheme="minorHAnsi"/>
                  <w:b/>
                  <w:bCs/>
                  <w:sz w:val="12"/>
                  <w:szCs w:val="12"/>
                </w:rPr>
                <w:t>https://www.google.com/maps/@22.3092214,91.8015925,3a,82.2y,319.79h,62.83t/data=!3m7!1e1!3m5!1sAF1QipPPhG438-HSQQbi-LY0ck804913EA1kocAZjxEG!2e10!3e12!7i8192!8i4096</w:t>
              </w:r>
            </w:hyperlink>
          </w:p>
          <w:p w14:paraId="7D067D8F" w14:textId="3943CAF3"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7D0BD5CD"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7" w:type="dxa"/>
          </w:tcPr>
          <w:p w14:paraId="4A16073E"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179F229C"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A46100" w:rsidRPr="00366BD4" w14:paraId="08FB0715" w14:textId="4EFF77BD" w:rsidTr="00A46100">
        <w:trPr>
          <w:trHeight w:val="292"/>
        </w:trPr>
        <w:tc>
          <w:tcPr>
            <w:cnfStyle w:val="001000000000" w:firstRow="0" w:lastRow="0" w:firstColumn="1" w:lastColumn="0" w:oddVBand="0" w:evenVBand="0" w:oddHBand="0" w:evenHBand="0" w:firstRowFirstColumn="0" w:firstRowLastColumn="0" w:lastRowFirstColumn="0" w:lastRowLastColumn="0"/>
            <w:tcW w:w="699" w:type="dxa"/>
          </w:tcPr>
          <w:p w14:paraId="38FC3A9F" w14:textId="16A80AF8"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8</w:t>
            </w:r>
          </w:p>
        </w:tc>
        <w:tc>
          <w:tcPr>
            <w:tcW w:w="668" w:type="dxa"/>
          </w:tcPr>
          <w:p w14:paraId="3F61C54C" w14:textId="637FF66F"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24DABECA"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80" w:type="dxa"/>
          </w:tcPr>
          <w:p w14:paraId="76D61E7A" w14:textId="20B36F83"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70D5909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p w14:paraId="0F5C1906" w14:textId="517ABF13"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Optional: Abhängigkeiten des Schiffsverkehrs von wenigen Engstellen verdeutlichen</w:t>
            </w:r>
          </w:p>
        </w:tc>
        <w:tc>
          <w:tcPr>
            <w:tcW w:w="1311" w:type="dxa"/>
          </w:tcPr>
          <w:p w14:paraId="5B38A17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091" w:type="dxa"/>
          </w:tcPr>
          <w:p w14:paraId="23C282C6" w14:textId="77777777" w:rsidR="00A46100" w:rsidRPr="00366BD4" w:rsidRDefault="00A46100" w:rsidP="00F70B46">
            <w:pPr>
              <w:jc w:val="both"/>
              <w:cnfStyle w:val="000000000000" w:firstRow="0" w:lastRow="0" w:firstColumn="0" w:lastColumn="0" w:oddVBand="0" w:evenVBand="0" w:oddHBand="0" w:evenHBand="0" w:firstRowFirstColumn="0" w:firstRowLastColumn="0" w:lastRowFirstColumn="0" w:lastRowLastColumn="0"/>
              <w:rPr>
                <w:rFonts w:cstheme="minorHAnsi"/>
                <w:b/>
                <w:bCs/>
                <w:color w:val="555555"/>
                <w:sz w:val="12"/>
                <w:szCs w:val="12"/>
              </w:rPr>
            </w:pPr>
            <w:r w:rsidRPr="00366BD4">
              <w:rPr>
                <w:rFonts w:cstheme="minorHAnsi"/>
                <w:b/>
                <w:bCs/>
                <w:color w:val="555555"/>
                <w:sz w:val="12"/>
                <w:szCs w:val="12"/>
              </w:rPr>
              <w:t>Suezkanal</w:t>
            </w:r>
          </w:p>
          <w:p w14:paraId="26974B77" w14:textId="35DAE8D4" w:rsidR="00A46100" w:rsidRPr="00366BD4" w:rsidRDefault="00A46100" w:rsidP="00F70B46">
            <w:pPr>
              <w:jc w:val="both"/>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555555"/>
                <w:sz w:val="12"/>
                <w:szCs w:val="12"/>
              </w:rPr>
              <w:t>Hat das Containerschiff den Hafen verlassen, so nutzt es häufig einen der bedeutendsten Handelswege: den Suezkanal. Ungefähr 30 Prozent des gesamten Containervolumens passieren diese Route, womit sie aus dem globalisierten Welthandel nicht mehr wegzudenken ist. Der Weg zwischen Europa und Asien wird durch den Kanal um 6000 km verkürzt und führt zu einer Ersparnis von 6-10 Tagen Fahrtzeit.</w:t>
            </w:r>
            <w:r w:rsidR="0035653E">
              <w:rPr>
                <w:rFonts w:cstheme="minorHAnsi"/>
                <w:bCs/>
                <w:color w:val="555555"/>
                <w:sz w:val="12"/>
                <w:szCs w:val="12"/>
              </w:rPr>
              <w:t xml:space="preserve"> </w:t>
            </w:r>
            <w:r w:rsidRPr="00366BD4">
              <w:rPr>
                <w:rFonts w:cstheme="minorHAnsi"/>
                <w:bCs/>
                <w:color w:val="555555"/>
                <w:sz w:val="12"/>
                <w:szCs w:val="12"/>
              </w:rPr>
              <w:t> </w:t>
            </w:r>
          </w:p>
        </w:tc>
        <w:tc>
          <w:tcPr>
            <w:tcW w:w="1516" w:type="dxa"/>
            <w:gridSpan w:val="3"/>
          </w:tcPr>
          <w:p w14:paraId="1536EA07" w14:textId="263F04EE"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76BCC13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7" w:type="dxa"/>
          </w:tcPr>
          <w:p w14:paraId="424C6CE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39A168EC"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A46100" w:rsidRPr="00366BD4" w14:paraId="32221A79" w14:textId="004308B8"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Pr>
          <w:p w14:paraId="157EB760" w14:textId="13ABB30D"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9</w:t>
            </w:r>
          </w:p>
        </w:tc>
        <w:tc>
          <w:tcPr>
            <w:tcW w:w="668" w:type="dxa"/>
          </w:tcPr>
          <w:p w14:paraId="394D9A45" w14:textId="2ABBFE60"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71240BF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80" w:type="dxa"/>
          </w:tcPr>
          <w:p w14:paraId="0EEC5788" w14:textId="2BF2AEFF"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1BE6AA7D"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311" w:type="dxa"/>
          </w:tcPr>
          <w:p w14:paraId="7B274C1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091" w:type="dxa"/>
          </w:tcPr>
          <w:p w14:paraId="28E1470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Hafen Rotterdam</w:t>
            </w:r>
          </w:p>
          <w:p w14:paraId="2D9EB731" w14:textId="3D84C0B2"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Die transportierte Ware wird in Europa an den hiesigen Häfen empfangen. Ein Knotenpunkt stellt in diesem Zusammenhang der Hafen in Rotterdam dar. Er hat eine Länge von </w:t>
            </w:r>
            <w:r w:rsidRPr="00366BD4">
              <w:rPr>
                <w:rFonts w:cstheme="minorHAnsi"/>
                <w:bCs/>
                <w:color w:val="002673"/>
                <w:sz w:val="12"/>
                <w:szCs w:val="12"/>
              </w:rPr>
              <w:lastRenderedPageBreak/>
              <w:t>42 Kilometern sowie einen Umschlag von 436,8 Millionen Tonnen Ware. Sind diese Zahlen nicht beeindruckend?</w:t>
            </w:r>
          </w:p>
        </w:tc>
        <w:tc>
          <w:tcPr>
            <w:tcW w:w="1516" w:type="dxa"/>
            <w:gridSpan w:val="3"/>
          </w:tcPr>
          <w:p w14:paraId="3CE6AC7E" w14:textId="56A04C32"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lastRenderedPageBreak/>
              <w:t>/</w:t>
            </w:r>
          </w:p>
        </w:tc>
        <w:tc>
          <w:tcPr>
            <w:tcW w:w="1418" w:type="dxa"/>
          </w:tcPr>
          <w:p w14:paraId="7874218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7" w:type="dxa"/>
          </w:tcPr>
          <w:p w14:paraId="1A3659DC"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26B22C4C"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A46100" w:rsidRPr="00366BD4" w14:paraId="1327B644" w14:textId="1C5A34F5" w:rsidTr="00BB7BEE">
        <w:trPr>
          <w:trHeight w:val="292"/>
        </w:trPr>
        <w:tc>
          <w:tcPr>
            <w:cnfStyle w:val="001000000000" w:firstRow="0" w:lastRow="0" w:firstColumn="1" w:lastColumn="0" w:oddVBand="0" w:evenVBand="0" w:oddHBand="0" w:evenHBand="0" w:firstRowFirstColumn="0" w:firstRowLastColumn="0" w:lastRowFirstColumn="0" w:lastRowLastColumn="0"/>
            <w:tcW w:w="699" w:type="dxa"/>
          </w:tcPr>
          <w:p w14:paraId="2B87D5A7" w14:textId="7C7AF33B"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10</w:t>
            </w:r>
          </w:p>
        </w:tc>
        <w:tc>
          <w:tcPr>
            <w:tcW w:w="668" w:type="dxa"/>
          </w:tcPr>
          <w:p w14:paraId="151C35D2" w14:textId="28AF36B0"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10</w:t>
            </w:r>
          </w:p>
        </w:tc>
        <w:tc>
          <w:tcPr>
            <w:tcW w:w="1056" w:type="dxa"/>
          </w:tcPr>
          <w:p w14:paraId="76497E12"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3277" w:type="dxa"/>
            <w:gridSpan w:val="3"/>
          </w:tcPr>
          <w:p w14:paraId="281D710A" w14:textId="433BF8FA" w:rsidR="00A46100" w:rsidRPr="00366BD4" w:rsidRDefault="00A46100" w:rsidP="002F273C">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1. Vergleiche: Wer hat schon mehr Länder</w:t>
            </w:r>
            <w:r w:rsidR="00BB7BEE" w:rsidRPr="00366BD4">
              <w:rPr>
                <w:rFonts w:cstheme="minorHAnsi"/>
                <w:bCs/>
                <w:color w:val="002673"/>
                <w:sz w:val="20"/>
                <w:szCs w:val="20"/>
              </w:rPr>
              <w:t xml:space="preserve"> besucht - Du oder Deine Jeans?</w:t>
            </w:r>
          </w:p>
          <w:p w14:paraId="7C766EFF" w14:textId="0C8661C1" w:rsidR="00A46100" w:rsidRPr="00366BD4" w:rsidRDefault="00A46100" w:rsidP="002F273C">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Cs/>
                <w:color w:val="002673"/>
                <w:sz w:val="20"/>
                <w:szCs w:val="20"/>
              </w:rPr>
              <w:t>2. Überlege Dir Möglichkeiten, wie die Lieferketten und langen Transportwege verkürzt werden könnten.</w:t>
            </w:r>
          </w:p>
        </w:tc>
        <w:tc>
          <w:tcPr>
            <w:tcW w:w="1035" w:type="dxa"/>
          </w:tcPr>
          <w:p w14:paraId="668D3395" w14:textId="4D725051"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 Eigene Ideen entwickeln</w:t>
            </w:r>
          </w:p>
        </w:tc>
        <w:tc>
          <w:tcPr>
            <w:tcW w:w="1311" w:type="dxa"/>
          </w:tcPr>
          <w:p w14:paraId="5200BA36"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091" w:type="dxa"/>
          </w:tcPr>
          <w:p w14:paraId="00F496B8" w14:textId="7C913159"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Reflexionsaufgaben</w:t>
            </w:r>
          </w:p>
        </w:tc>
        <w:tc>
          <w:tcPr>
            <w:tcW w:w="1516" w:type="dxa"/>
            <w:gridSpan w:val="3"/>
          </w:tcPr>
          <w:p w14:paraId="4246AFF0" w14:textId="1BCE505D"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2CD872A4"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7" w:type="dxa"/>
          </w:tcPr>
          <w:p w14:paraId="06B2C47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4BAE5898"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A46100" w:rsidRPr="00366BD4" w14:paraId="540BE504" w14:textId="7A89A4E5" w:rsidTr="00BB7BEE">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Pr>
          <w:p w14:paraId="7EBD26DD" w14:textId="1A2A8B9F"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11</w:t>
            </w:r>
          </w:p>
        </w:tc>
        <w:tc>
          <w:tcPr>
            <w:tcW w:w="668" w:type="dxa"/>
          </w:tcPr>
          <w:p w14:paraId="3988EDFD" w14:textId="174E1DDF"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551EC692"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80" w:type="dxa"/>
          </w:tcPr>
          <w:p w14:paraId="18B4A9B4" w14:textId="37F61C9B"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65DF2FFC"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311" w:type="dxa"/>
          </w:tcPr>
          <w:p w14:paraId="3E40CF5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757" w:type="dxa"/>
            <w:gridSpan w:val="2"/>
          </w:tcPr>
          <w:p w14:paraId="3F0BBA5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Endstation: Deutschland</w:t>
            </w:r>
          </w:p>
          <w:p w14:paraId="56F95D80" w14:textId="77777777" w:rsidR="00A46100" w:rsidRPr="00366BD4" w:rsidRDefault="00A46100" w:rsidP="002F273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In Europa angekommen geht's mit dem LKW nun von Frankreich nach Deutschland. </w:t>
            </w:r>
          </w:p>
          <w:p w14:paraId="3784D5FC" w14:textId="77777777" w:rsidR="00A46100" w:rsidRPr="00366BD4" w:rsidRDefault="00A46100" w:rsidP="002F273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Hier wird die Jeans im Einzelhandel verkauft und mithilfe aufwendiger Kampagnen vermarktet. </w:t>
            </w:r>
          </w:p>
          <w:p w14:paraId="7E120041" w14:textId="77777777" w:rsidR="00A46100" w:rsidRPr="00366BD4" w:rsidRDefault="00A46100" w:rsidP="002F273C">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575EC239" w14:textId="13A0CA68" w:rsidR="00A46100" w:rsidRPr="00366BD4" w:rsidRDefault="00A46100" w:rsidP="002F273C">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Aber Achtung: Der Schein trügt!</w:t>
            </w:r>
          </w:p>
        </w:tc>
        <w:tc>
          <w:tcPr>
            <w:tcW w:w="850" w:type="dxa"/>
            <w:gridSpan w:val="2"/>
          </w:tcPr>
          <w:p w14:paraId="694DF672" w14:textId="3E19B175"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6EF46946"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7" w:type="dxa"/>
          </w:tcPr>
          <w:p w14:paraId="317797E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0D87D1B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A46100" w:rsidRPr="00366BD4" w14:paraId="7FD74BCF" w14:textId="2E842761" w:rsidTr="00BB7BEE">
        <w:trPr>
          <w:trHeight w:val="292"/>
        </w:trPr>
        <w:tc>
          <w:tcPr>
            <w:cnfStyle w:val="001000000000" w:firstRow="0" w:lastRow="0" w:firstColumn="1" w:lastColumn="0" w:oddVBand="0" w:evenVBand="0" w:oddHBand="0" w:evenHBand="0" w:firstRowFirstColumn="0" w:firstRowLastColumn="0" w:lastRowFirstColumn="0" w:lastRowLastColumn="0"/>
            <w:tcW w:w="699" w:type="dxa"/>
          </w:tcPr>
          <w:p w14:paraId="2A8791D1" w14:textId="7FD9E015"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12</w:t>
            </w:r>
          </w:p>
        </w:tc>
        <w:tc>
          <w:tcPr>
            <w:tcW w:w="668" w:type="dxa"/>
          </w:tcPr>
          <w:p w14:paraId="2DF1D279" w14:textId="1B836775"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312433BD"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80" w:type="dxa"/>
          </w:tcPr>
          <w:p w14:paraId="54E1B3F3" w14:textId="393AA65A"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71C14665" w14:textId="100192DC"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Rolle der Werbung und des Marketings kennenlernen</w:t>
            </w:r>
          </w:p>
        </w:tc>
        <w:tc>
          <w:tcPr>
            <w:tcW w:w="1311" w:type="dxa"/>
          </w:tcPr>
          <w:p w14:paraId="1EB677B8"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757" w:type="dxa"/>
            <w:gridSpan w:val="2"/>
          </w:tcPr>
          <w:p w14:paraId="3A661D25" w14:textId="23CECAC7" w:rsidR="00A46100" w:rsidRPr="00366BD4" w:rsidRDefault="00A46100" w:rsidP="002F273C">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#greenwashing</w:t>
            </w:r>
          </w:p>
          <w:p w14:paraId="7A78E6B6" w14:textId="77777777" w:rsidR="00A46100" w:rsidRPr="00366BD4" w:rsidRDefault="00A46100" w:rsidP="002F273C">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In der Werbung möchten die Hersteller die Jeans von ihrer besten Seite präsentieren. Häufig lohnt sich jedoch ein Blick hinter die Kulissen, um die tatsächlichen Produktionsbedingungen des jeweiligen Produktes zu erfahren. </w:t>
            </w:r>
          </w:p>
          <w:p w14:paraId="0B37BEE5" w14:textId="77777777" w:rsidR="00A46100" w:rsidRPr="00366BD4" w:rsidRDefault="00A46100" w:rsidP="002F273C">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591B9E64" w14:textId="74A30485" w:rsidR="00A46100" w:rsidRPr="00366BD4" w:rsidRDefault="00A46100" w:rsidP="002F273C">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Einige Unternehmen werben beispielsweise mit fairen und umweltfreundlichen Produktionsbedingungen. Aber was ist wirklich fair und was ist nur eine Marketing-Strategie?</w:t>
            </w:r>
          </w:p>
        </w:tc>
        <w:tc>
          <w:tcPr>
            <w:tcW w:w="850" w:type="dxa"/>
            <w:gridSpan w:val="2"/>
          </w:tcPr>
          <w:p w14:paraId="13984649" w14:textId="077F446B"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53CD1DD5"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7" w:type="dxa"/>
          </w:tcPr>
          <w:p w14:paraId="7EFE60DF"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1EE770EF"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r w:rsidR="00A46100" w:rsidRPr="00366BD4" w14:paraId="38771D34" w14:textId="2FE4393F"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699" w:type="dxa"/>
          </w:tcPr>
          <w:p w14:paraId="691FF578" w14:textId="0E8563E4"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13</w:t>
            </w:r>
          </w:p>
        </w:tc>
        <w:tc>
          <w:tcPr>
            <w:tcW w:w="668" w:type="dxa"/>
          </w:tcPr>
          <w:p w14:paraId="0A18DE01" w14:textId="79085BD4"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15</w:t>
            </w:r>
          </w:p>
        </w:tc>
        <w:tc>
          <w:tcPr>
            <w:tcW w:w="1056" w:type="dxa"/>
          </w:tcPr>
          <w:p w14:paraId="770984EE"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80" w:type="dxa"/>
          </w:tcPr>
          <w:p w14:paraId="7964F98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color w:val="002060"/>
                <w:sz w:val="20"/>
                <w:szCs w:val="21"/>
              </w:rPr>
            </w:pPr>
            <w:r w:rsidRPr="00366BD4">
              <w:rPr>
                <w:rFonts w:cstheme="minorHAnsi"/>
                <w:b/>
                <w:bCs/>
                <w:color w:val="002060"/>
                <w:sz w:val="20"/>
                <w:szCs w:val="21"/>
              </w:rPr>
              <w:t>AUFGABE</w:t>
            </w:r>
            <w:r w:rsidRPr="00366BD4">
              <w:rPr>
                <w:rFonts w:cstheme="minorHAnsi"/>
                <w:color w:val="002060"/>
                <w:sz w:val="20"/>
                <w:szCs w:val="21"/>
                <w:shd w:val="clear" w:color="auto" w:fill="FFFFFF"/>
              </w:rPr>
              <w:t>:</w:t>
            </w:r>
          </w:p>
          <w:p w14:paraId="433DA3FC" w14:textId="48FBA7E6"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color w:val="002060"/>
                <w:sz w:val="20"/>
                <w:szCs w:val="21"/>
                <w:shd w:val="clear" w:color="auto" w:fill="FFFFFF"/>
              </w:rPr>
              <w:t>Überlege, welche Rolle spielen Fashion Hauls bei den ansteigenden Transportzahlen?</w:t>
            </w:r>
          </w:p>
        </w:tc>
        <w:tc>
          <w:tcPr>
            <w:tcW w:w="1832" w:type="dxa"/>
            <w:gridSpan w:val="3"/>
          </w:tcPr>
          <w:p w14:paraId="2EC8C866" w14:textId="44055432"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Aktuelles Thema besprechen und mit vorheriger Thematik verknüpfen</w:t>
            </w:r>
          </w:p>
        </w:tc>
        <w:tc>
          <w:tcPr>
            <w:tcW w:w="1311" w:type="dxa"/>
          </w:tcPr>
          <w:p w14:paraId="67BCC054" w14:textId="6B12E1DA"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Gruppe</w:t>
            </w:r>
          </w:p>
        </w:tc>
        <w:tc>
          <w:tcPr>
            <w:tcW w:w="2091" w:type="dxa"/>
          </w:tcPr>
          <w:p w14:paraId="3C2AA24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Tüten- oder Kartonweise Klamotten bestellen - wofür?</w:t>
            </w:r>
          </w:p>
          <w:p w14:paraId="4F2B3719" w14:textId="382EE7E0" w:rsidR="00A46100" w:rsidRPr="00366BD4" w:rsidRDefault="00A46100" w:rsidP="008522F7">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color w:val="002060"/>
                <w:sz w:val="12"/>
                <w:szCs w:val="12"/>
                <w:shd w:val="clear" w:color="auto" w:fill="FFFFFF"/>
              </w:rPr>
              <w:t>Kennst Du </w:t>
            </w:r>
            <w:r w:rsidRPr="00366BD4">
              <w:rPr>
                <w:rFonts w:cstheme="minorHAnsi"/>
                <w:i/>
                <w:iCs/>
                <w:color w:val="002060"/>
                <w:sz w:val="12"/>
                <w:szCs w:val="12"/>
              </w:rPr>
              <w:t>Fashion Hauls</w:t>
            </w:r>
            <w:r w:rsidRPr="00366BD4">
              <w:rPr>
                <w:rFonts w:cstheme="minorHAnsi"/>
                <w:color w:val="002060"/>
                <w:sz w:val="12"/>
                <w:szCs w:val="12"/>
                <w:shd w:val="clear" w:color="auto" w:fill="FFFFFF"/>
              </w:rPr>
              <w:t> oder hast Du selber schon einmal eine gemacht? Wenn nein, kannst Du Dich </w:t>
            </w:r>
            <w:hyperlink r:id="rId68" w:tgtFrame="_blank" w:history="1">
              <w:r w:rsidRPr="00366BD4">
                <w:rPr>
                  <w:rStyle w:val="Hyperlink"/>
                  <w:rFonts w:cstheme="minorHAnsi"/>
                  <w:color w:val="002060"/>
                  <w:sz w:val="12"/>
                  <w:szCs w:val="12"/>
                </w:rPr>
                <w:t>hier </w:t>
              </w:r>
            </w:hyperlink>
            <w:r w:rsidRPr="00366BD4">
              <w:rPr>
                <w:rFonts w:cstheme="minorHAnsi"/>
                <w:color w:val="002060"/>
                <w:sz w:val="12"/>
                <w:szCs w:val="12"/>
                <w:shd w:val="clear" w:color="auto" w:fill="FFFFFF"/>
              </w:rPr>
              <w:t>informieren oder selber auf die Suche machen.</w:t>
            </w:r>
            <w:r w:rsidRPr="00366BD4">
              <w:rPr>
                <w:rFonts w:cstheme="minorHAnsi"/>
                <w:color w:val="002060"/>
                <w:sz w:val="12"/>
                <w:szCs w:val="12"/>
              </w:rPr>
              <w:br/>
            </w:r>
            <w:r w:rsidRPr="00366BD4">
              <w:rPr>
                <w:rFonts w:cstheme="minorHAnsi"/>
                <w:color w:val="002060"/>
                <w:sz w:val="12"/>
                <w:szCs w:val="12"/>
                <w:shd w:val="clear" w:color="auto" w:fill="FFFFFF"/>
              </w:rPr>
              <w:t>Was denkst Du, welche Rolle spielen Influencer:innen wie </w:t>
            </w:r>
            <w:hyperlink r:id="rId69" w:tgtFrame="_blank" w:tooltip="Link: https://www.youtube.com/user/douniaslimani/about" w:history="1">
              <w:r w:rsidRPr="00366BD4">
                <w:rPr>
                  <w:rStyle w:val="Hyperlink"/>
                  <w:rFonts w:cstheme="minorHAnsi"/>
                  <w:color w:val="002060"/>
                  <w:sz w:val="12"/>
                  <w:szCs w:val="12"/>
                </w:rPr>
                <w:t>Dounia Slimani</w:t>
              </w:r>
            </w:hyperlink>
            <w:r w:rsidRPr="00366BD4">
              <w:rPr>
                <w:rFonts w:cstheme="minorHAnsi"/>
                <w:color w:val="002060"/>
                <w:sz w:val="12"/>
                <w:szCs w:val="12"/>
                <w:shd w:val="clear" w:color="auto" w:fill="FFFFFF"/>
              </w:rPr>
              <w:t> dabei? Tragen sie die Klamotten auch im Alltag oder nur für die Bilder/ Videos?</w:t>
            </w:r>
          </w:p>
        </w:tc>
        <w:tc>
          <w:tcPr>
            <w:tcW w:w="1516" w:type="dxa"/>
            <w:gridSpan w:val="3"/>
          </w:tcPr>
          <w:p w14:paraId="4E3ED08A" w14:textId="5329A626" w:rsidR="00A46100"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70" w:history="1">
              <w:r w:rsidR="00A46100" w:rsidRPr="00366BD4">
                <w:rPr>
                  <w:rStyle w:val="Hyperlink"/>
                  <w:rFonts w:cstheme="minorHAnsi"/>
                  <w:b/>
                  <w:bCs/>
                  <w:sz w:val="12"/>
                  <w:szCs w:val="12"/>
                </w:rPr>
                <w:t>https://www.brandwatch.com/de/blog/was-ist-ein-haul-und-was-bedeutet-er-fuer-marken/</w:t>
              </w:r>
            </w:hyperlink>
          </w:p>
          <w:p w14:paraId="2BD4317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37E89579" w14:textId="2A234EBE" w:rsidR="00A46100"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71" w:history="1">
              <w:r w:rsidR="00A46100" w:rsidRPr="00366BD4">
                <w:rPr>
                  <w:rStyle w:val="Hyperlink"/>
                  <w:rFonts w:cstheme="minorHAnsi"/>
                  <w:b/>
                  <w:bCs/>
                  <w:sz w:val="12"/>
                  <w:szCs w:val="12"/>
                </w:rPr>
                <w:t>https://www.youtube.com/user/douniaslimani/about</w:t>
              </w:r>
            </w:hyperlink>
          </w:p>
          <w:p w14:paraId="17C78DB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p w14:paraId="47ED9917" w14:textId="66103B80"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0116ED7D"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7" w:type="dxa"/>
          </w:tcPr>
          <w:p w14:paraId="67A177A0"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418" w:type="dxa"/>
          </w:tcPr>
          <w:p w14:paraId="6174F71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r>
      <w:tr w:rsidR="00A46100" w:rsidRPr="00366BD4" w14:paraId="29CAA9DF" w14:textId="5F38C31D" w:rsidTr="00A46100">
        <w:trPr>
          <w:trHeight w:val="292"/>
        </w:trPr>
        <w:tc>
          <w:tcPr>
            <w:cnfStyle w:val="001000000000" w:firstRow="0" w:lastRow="0" w:firstColumn="1" w:lastColumn="0" w:oddVBand="0" w:evenVBand="0" w:oddHBand="0" w:evenHBand="0" w:firstRowFirstColumn="0" w:firstRowLastColumn="0" w:lastRowFirstColumn="0" w:lastRowLastColumn="0"/>
            <w:tcW w:w="699" w:type="dxa"/>
          </w:tcPr>
          <w:p w14:paraId="59DD5BE0" w14:textId="0E1DC2CA"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14</w:t>
            </w:r>
          </w:p>
        </w:tc>
        <w:tc>
          <w:tcPr>
            <w:tcW w:w="668" w:type="dxa"/>
          </w:tcPr>
          <w:p w14:paraId="1C1A7592" w14:textId="3345C2F6"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056" w:type="dxa"/>
          </w:tcPr>
          <w:p w14:paraId="3E1D29AC"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80" w:type="dxa"/>
          </w:tcPr>
          <w:p w14:paraId="7FD477D5" w14:textId="5ED2F9B8"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832" w:type="dxa"/>
            <w:gridSpan w:val="3"/>
          </w:tcPr>
          <w:p w14:paraId="15062A1B"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311" w:type="dxa"/>
          </w:tcPr>
          <w:p w14:paraId="288A0DE0"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091" w:type="dxa"/>
          </w:tcPr>
          <w:p w14:paraId="7921A563"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Alternative Wege</w:t>
            </w:r>
          </w:p>
          <w:p w14:paraId="12483054"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Eine Alternative wäre die Produktion in Deutschland. Hier findest Du ein Beispielprojekt in der alten Textilstadt Mönchengladbach. Löst das die Probleme des Transports wirklich oder ist es nur ein Marketing-Gag?</w:t>
            </w:r>
          </w:p>
          <w:p w14:paraId="53430977" w14:textId="28A0A369"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Weitere Alternativen lernst du im Modul „Alternative Handlungsmöglichkeiten“ kennen!</w:t>
            </w:r>
          </w:p>
        </w:tc>
        <w:tc>
          <w:tcPr>
            <w:tcW w:w="1516" w:type="dxa"/>
            <w:gridSpan w:val="3"/>
          </w:tcPr>
          <w:p w14:paraId="4DCEF1D2" w14:textId="683A4856"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418" w:type="dxa"/>
          </w:tcPr>
          <w:p w14:paraId="171FEC18"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7" w:type="dxa"/>
          </w:tcPr>
          <w:p w14:paraId="3EB1104A"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418" w:type="dxa"/>
          </w:tcPr>
          <w:p w14:paraId="1FA2167D"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r>
    </w:tbl>
    <w:p w14:paraId="0E93DE1B" w14:textId="73C0B451" w:rsidR="00BB7BEE" w:rsidRPr="00366BD4" w:rsidRDefault="00BB7BEE" w:rsidP="00492E1D">
      <w:pPr>
        <w:shd w:val="clear" w:color="auto" w:fill="FFFFFF"/>
        <w:spacing w:after="150" w:line="480" w:lineRule="atLeast"/>
        <w:outlineLvl w:val="1"/>
        <w:rPr>
          <w:rFonts w:eastAsia="Times New Roman" w:cstheme="minorHAnsi"/>
          <w:b/>
          <w:bCs/>
          <w:color w:val="0F1159"/>
          <w:sz w:val="35"/>
          <w:szCs w:val="35"/>
          <w:lang w:eastAsia="de-DE"/>
        </w:rPr>
        <w:sectPr w:rsidR="00BB7BEE" w:rsidRPr="00366BD4" w:rsidSect="00AB353E">
          <w:pgSz w:w="16838" w:h="11906" w:orient="landscape"/>
          <w:pgMar w:top="1417" w:right="1417" w:bottom="1134" w:left="1417" w:header="964" w:footer="964"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208C06E6" w14:textId="06F560EB" w:rsidR="00492E1D" w:rsidRPr="00366BD4" w:rsidRDefault="00BB7BEE" w:rsidP="00492E1D">
      <w:pPr>
        <w:shd w:val="clear" w:color="auto" w:fill="FFFFFF"/>
        <w:spacing w:after="150" w:line="480" w:lineRule="atLeast"/>
        <w:outlineLvl w:val="1"/>
        <w:rPr>
          <w:rFonts w:eastAsia="Times New Roman" w:cstheme="minorHAnsi"/>
          <w:b/>
          <w:bCs/>
          <w:color w:val="0F1159"/>
          <w:sz w:val="35"/>
          <w:szCs w:val="35"/>
          <w:lang w:eastAsia="de-DE"/>
        </w:rPr>
      </w:pPr>
      <w:r w:rsidRPr="00366BD4">
        <w:rPr>
          <w:rFonts w:eastAsia="Times New Roman" w:cstheme="minorHAnsi"/>
          <w:b/>
          <w:bCs/>
          <w:color w:val="0F1159"/>
          <w:sz w:val="35"/>
          <w:szCs w:val="35"/>
          <w:lang w:eastAsia="de-DE"/>
        </w:rPr>
        <w:lastRenderedPageBreak/>
        <w:t xml:space="preserve">6. </w:t>
      </w:r>
      <w:r w:rsidR="00492E1D" w:rsidRPr="00366BD4">
        <w:rPr>
          <w:rFonts w:eastAsia="Times New Roman" w:cstheme="minorHAnsi"/>
          <w:b/>
          <w:bCs/>
          <w:color w:val="0F1159"/>
          <w:sz w:val="35"/>
          <w:szCs w:val="35"/>
          <w:lang w:eastAsia="de-DE"/>
        </w:rPr>
        <w:t>Abschlussmodul „Alternative Handlungsmöglichkeiten“</w:t>
      </w:r>
    </w:p>
    <w:p w14:paraId="09E100C8" w14:textId="2444D479" w:rsidR="00492E1D" w:rsidRPr="00366BD4" w:rsidRDefault="007B1447" w:rsidP="00492E1D">
      <w:pPr>
        <w:shd w:val="clear" w:color="auto" w:fill="FFFFFF"/>
        <w:spacing w:after="0" w:line="240" w:lineRule="auto"/>
        <w:rPr>
          <w:rFonts w:cstheme="minorHAnsi"/>
          <w:color w:val="3B464F"/>
        </w:rPr>
      </w:pPr>
      <w:r w:rsidRPr="00366BD4">
        <w:rPr>
          <w:rStyle w:val="Fett"/>
          <w:rFonts w:cstheme="minorHAnsi"/>
          <w:color w:val="3B464F"/>
        </w:rPr>
        <w:t xml:space="preserve">Link: </w:t>
      </w:r>
      <w:r w:rsidR="00492E1D" w:rsidRPr="00366BD4">
        <w:rPr>
          <w:rStyle w:val="Fett"/>
          <w:rFonts w:cstheme="minorHAnsi"/>
          <w:color w:val="3B464F"/>
        </w:rPr>
        <w:t>Abschlussstory „</w:t>
      </w:r>
      <w:hyperlink r:id="rId72" w:tgtFrame="_blank" w:history="1">
        <w:r w:rsidR="00492E1D" w:rsidRPr="00366BD4">
          <w:rPr>
            <w:rStyle w:val="Hyperlink"/>
            <w:rFonts w:cstheme="minorHAnsi"/>
            <w:b/>
            <w:bCs/>
            <w:color w:val="82C416"/>
          </w:rPr>
          <w:t>Alternative Handlungsmöglichkeiten“</w:t>
        </w:r>
      </w:hyperlink>
    </w:p>
    <w:p w14:paraId="45B342D1" w14:textId="634CAA50" w:rsidR="00492E1D" w:rsidRPr="00366BD4" w:rsidRDefault="00492E1D" w:rsidP="00492E1D">
      <w:pPr>
        <w:spacing w:after="0" w:line="240" w:lineRule="auto"/>
        <w:rPr>
          <w:rFonts w:eastAsia="Calibri" w:cstheme="minorHAnsi"/>
          <w:szCs w:val="20"/>
        </w:rPr>
      </w:pPr>
    </w:p>
    <w:p w14:paraId="58F5DFE6" w14:textId="77777777" w:rsidR="00756527" w:rsidRPr="00366BD4" w:rsidRDefault="00756527" w:rsidP="00756527">
      <w:pPr>
        <w:spacing w:after="0" w:line="240" w:lineRule="auto"/>
        <w:rPr>
          <w:rFonts w:eastAsia="Calibri" w:cstheme="minorHAnsi"/>
          <w:sz w:val="12"/>
          <w:szCs w:val="12"/>
        </w:rPr>
      </w:pPr>
    </w:p>
    <w:p w14:paraId="6B9B554A" w14:textId="73F4EBAE" w:rsidR="00756527" w:rsidRPr="00366BD4" w:rsidRDefault="00756527" w:rsidP="00756527">
      <w:pPr>
        <w:rPr>
          <w:rFonts w:cstheme="minorHAnsi"/>
          <w:b/>
        </w:rPr>
      </w:pPr>
      <w:r w:rsidRPr="00366BD4">
        <w:rPr>
          <w:rFonts w:cstheme="minorHAnsi"/>
          <w:b/>
        </w:rPr>
        <w:t xml:space="preserve">Zeit: </w:t>
      </w:r>
      <w:r w:rsidRPr="00366BD4">
        <w:rPr>
          <w:rFonts w:cstheme="minorHAnsi"/>
        </w:rPr>
        <w:t>30-40 Minuten</w:t>
      </w:r>
    </w:p>
    <w:p w14:paraId="3525820F" w14:textId="77777777" w:rsidR="00756527" w:rsidRPr="00366BD4" w:rsidRDefault="00756527" w:rsidP="00756527">
      <w:pPr>
        <w:rPr>
          <w:rFonts w:cstheme="minorHAnsi"/>
          <w:b/>
        </w:rPr>
      </w:pPr>
      <w:r w:rsidRPr="00366BD4">
        <w:rPr>
          <w:rFonts w:cstheme="minorHAnsi"/>
          <w:b/>
        </w:rPr>
        <w:t xml:space="preserve">Material: </w:t>
      </w:r>
      <w:r w:rsidRPr="00366BD4">
        <w:rPr>
          <w:rFonts w:cstheme="minorHAnsi"/>
        </w:rPr>
        <w:t>Beamer und Laptop oder individuelle Endgeräte pro TN / in Gruppen</w:t>
      </w:r>
    </w:p>
    <w:p w14:paraId="7AFB48DF" w14:textId="77777777" w:rsidR="00756527" w:rsidRPr="00366BD4" w:rsidRDefault="00756527" w:rsidP="00756527">
      <w:pPr>
        <w:rPr>
          <w:rFonts w:eastAsia="Times New Roman" w:cstheme="minorHAnsi"/>
          <w:bCs/>
          <w:color w:val="000000"/>
          <w:lang w:eastAsia="de-DE"/>
        </w:rPr>
      </w:pPr>
      <w:r w:rsidRPr="00366BD4">
        <w:rPr>
          <w:rFonts w:cstheme="minorHAnsi"/>
          <w:b/>
        </w:rPr>
        <w:t xml:space="preserve">Ablauf: </w:t>
      </w:r>
      <w:r w:rsidRPr="00366BD4">
        <w:rPr>
          <w:rFonts w:cstheme="minorHAnsi"/>
        </w:rPr>
        <w:t>Die SuS arbeiten alleine die Slides und interaktiven Elemente durch und beantworten die Fragen. Bei Durchführung im Klassenkontext können die Reflexionsfragen und Aufgaben teilweise in Gruppen durchgeführt und diskutiert werden</w:t>
      </w:r>
    </w:p>
    <w:p w14:paraId="1E42309B" w14:textId="77777777" w:rsidR="00756527" w:rsidRPr="00366BD4" w:rsidRDefault="00756527" w:rsidP="00756527">
      <w:pPr>
        <w:spacing w:line="259" w:lineRule="auto"/>
        <w:rPr>
          <w:rFonts w:eastAsia="Times New Roman" w:cstheme="minorHAnsi"/>
          <w:bCs/>
          <w:color w:val="000000"/>
          <w:lang w:eastAsia="de-DE"/>
        </w:rPr>
      </w:pPr>
      <w:r w:rsidRPr="00366BD4">
        <w:rPr>
          <w:rFonts w:eastAsia="Times New Roman" w:cstheme="minorHAnsi"/>
          <w:b/>
          <w:bCs/>
          <w:color w:val="000000"/>
          <w:lang w:eastAsia="de-DE"/>
        </w:rPr>
        <w:t>Ziel:</w:t>
      </w:r>
      <w:r w:rsidRPr="00366BD4">
        <w:rPr>
          <w:rFonts w:eastAsia="Times New Roman" w:cstheme="minorHAnsi"/>
          <w:bCs/>
          <w:color w:val="000000"/>
          <w:lang w:eastAsia="de-DE"/>
        </w:rPr>
        <w:t xml:space="preserve"> </w:t>
      </w:r>
      <w:r w:rsidRPr="00366BD4">
        <w:rPr>
          <w:rFonts w:eastAsia="Times New Roman" w:cstheme="minorHAnsi"/>
          <w:bCs/>
          <w:color w:val="000000"/>
          <w:lang w:eastAsia="de-DE"/>
        </w:rPr>
        <w:br/>
        <w:t>Kennenlernen von Handlungsalternativen und Entwicklung eigener Ideen</w:t>
      </w:r>
    </w:p>
    <w:p w14:paraId="4A0B0F56" w14:textId="77777777" w:rsidR="00756527" w:rsidRPr="00366BD4" w:rsidRDefault="00756527" w:rsidP="00756527">
      <w:pPr>
        <w:spacing w:line="259" w:lineRule="auto"/>
        <w:rPr>
          <w:rFonts w:eastAsia="Times New Roman" w:cstheme="minorHAnsi"/>
          <w:bCs/>
          <w:color w:val="000000"/>
          <w:lang w:eastAsia="de-DE"/>
        </w:rPr>
      </w:pPr>
      <w:r w:rsidRPr="00366BD4">
        <w:rPr>
          <w:rFonts w:eastAsia="Times New Roman" w:cstheme="minorHAnsi"/>
          <w:bCs/>
          <w:color w:val="000000"/>
          <w:lang w:eastAsia="de-DE"/>
        </w:rPr>
        <w:t>Kennenlernen von politischen und gruppenspezifischen Handlungswegen</w:t>
      </w:r>
    </w:p>
    <w:p w14:paraId="7B2D05CA" w14:textId="77777777" w:rsidR="00756527" w:rsidRPr="00366BD4" w:rsidRDefault="00756527" w:rsidP="00756527">
      <w:pPr>
        <w:spacing w:after="0" w:line="240" w:lineRule="auto"/>
        <w:rPr>
          <w:rFonts w:eastAsia="Times New Roman" w:cstheme="minorHAnsi"/>
          <w:b/>
          <w:bCs/>
          <w:color w:val="000000"/>
          <w:lang w:eastAsia="de-DE"/>
        </w:rPr>
      </w:pPr>
      <w:r w:rsidRPr="00366BD4">
        <w:rPr>
          <w:rFonts w:eastAsia="Times New Roman" w:cstheme="minorHAnsi"/>
          <w:b/>
          <w:bCs/>
          <w:color w:val="000000"/>
          <w:lang w:eastAsia="de-DE"/>
        </w:rPr>
        <w:t>Hinweis:</w:t>
      </w:r>
    </w:p>
    <w:p w14:paraId="094406B4" w14:textId="77777777" w:rsidR="00756527" w:rsidRPr="00366BD4" w:rsidRDefault="00756527" w:rsidP="00756527">
      <w:pPr>
        <w:spacing w:after="0" w:line="240" w:lineRule="auto"/>
        <w:rPr>
          <w:rFonts w:eastAsia="Times New Roman" w:cstheme="minorHAnsi"/>
          <w:bCs/>
          <w:color w:val="000000"/>
          <w:lang w:eastAsia="de-DE"/>
        </w:rPr>
      </w:pPr>
    </w:p>
    <w:p w14:paraId="11C1E5A9" w14:textId="77777777" w:rsidR="00756527" w:rsidRPr="00366BD4" w:rsidRDefault="00756527" w:rsidP="00756527">
      <w:pPr>
        <w:spacing w:after="0" w:line="240" w:lineRule="auto"/>
        <w:rPr>
          <w:rFonts w:eastAsia="Times New Roman" w:cstheme="minorHAnsi"/>
          <w:bCs/>
          <w:color w:val="000000"/>
          <w:lang w:eastAsia="de-DE"/>
        </w:rPr>
      </w:pPr>
      <w:r w:rsidRPr="00366BD4">
        <w:rPr>
          <w:rFonts w:eastAsia="Times New Roman" w:cstheme="minorHAnsi"/>
          <w:b/>
          <w:bCs/>
          <w:color w:val="000000"/>
          <w:lang w:eastAsia="de-DE"/>
        </w:rPr>
        <w:t>Hintergrundinformationen:</w:t>
      </w:r>
      <w:r w:rsidRPr="00366BD4">
        <w:rPr>
          <w:rFonts w:eastAsia="Times New Roman" w:cstheme="minorHAnsi"/>
          <w:bCs/>
          <w:color w:val="000000"/>
          <w:lang w:eastAsia="de-DE"/>
        </w:rPr>
        <w:t xml:space="preserve"> </w:t>
      </w:r>
    </w:p>
    <w:p w14:paraId="569435B2" w14:textId="77777777" w:rsidR="00756527" w:rsidRPr="00366BD4" w:rsidRDefault="00756527" w:rsidP="00756527">
      <w:pPr>
        <w:spacing w:after="0" w:line="240" w:lineRule="auto"/>
        <w:rPr>
          <w:rFonts w:eastAsia="Times New Roman" w:cstheme="minorHAnsi"/>
          <w:bCs/>
          <w:color w:val="000000"/>
          <w:lang w:eastAsia="de-DE"/>
        </w:rPr>
      </w:pPr>
    </w:p>
    <w:p w14:paraId="0EDCDB70" w14:textId="77777777" w:rsidR="00756527" w:rsidRPr="00366BD4" w:rsidRDefault="00756527" w:rsidP="00756527">
      <w:pPr>
        <w:spacing w:after="0" w:line="240" w:lineRule="auto"/>
        <w:rPr>
          <w:rFonts w:cstheme="minorHAnsi"/>
          <w:b/>
        </w:rPr>
      </w:pPr>
      <w:r w:rsidRPr="00366BD4">
        <w:rPr>
          <w:rFonts w:cstheme="minorHAnsi"/>
          <w:b/>
        </w:rPr>
        <w:t xml:space="preserve">Weiterführende Links: </w:t>
      </w:r>
    </w:p>
    <w:p w14:paraId="0F2EB886" w14:textId="77777777" w:rsidR="00756527" w:rsidRPr="00366BD4" w:rsidRDefault="00756527" w:rsidP="00492E1D">
      <w:pPr>
        <w:spacing w:after="0" w:line="240" w:lineRule="auto"/>
        <w:rPr>
          <w:rFonts w:eastAsia="Calibri" w:cstheme="minorHAnsi"/>
          <w:szCs w:val="20"/>
        </w:rPr>
      </w:pPr>
    </w:p>
    <w:tbl>
      <w:tblPr>
        <w:tblStyle w:val="Gitternetztabelle210"/>
        <w:tblW w:w="15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709"/>
        <w:gridCol w:w="1134"/>
        <w:gridCol w:w="2694"/>
        <w:gridCol w:w="1554"/>
        <w:gridCol w:w="1559"/>
        <w:gridCol w:w="2410"/>
        <w:gridCol w:w="992"/>
        <w:gridCol w:w="1276"/>
        <w:gridCol w:w="1417"/>
        <w:gridCol w:w="1418"/>
      </w:tblGrid>
      <w:tr w:rsidR="00A46100" w:rsidRPr="00366BD4" w14:paraId="5BB1FABC" w14:textId="597B1B16" w:rsidTr="00A4610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bottom w:val="single" w:sz="4" w:space="0" w:color="auto"/>
              <w:right w:val="single" w:sz="4" w:space="0" w:color="auto"/>
            </w:tcBorders>
          </w:tcPr>
          <w:p w14:paraId="7F8A0A73" w14:textId="77777777"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Slide Nr.</w:t>
            </w:r>
          </w:p>
        </w:tc>
        <w:tc>
          <w:tcPr>
            <w:tcW w:w="709" w:type="dxa"/>
            <w:tcBorders>
              <w:top w:val="single" w:sz="4" w:space="0" w:color="auto"/>
              <w:left w:val="single" w:sz="4" w:space="0" w:color="auto"/>
              <w:bottom w:val="single" w:sz="4" w:space="0" w:color="auto"/>
              <w:right w:val="single" w:sz="4" w:space="0" w:color="auto"/>
            </w:tcBorders>
          </w:tcPr>
          <w:p w14:paraId="6DBFCF97"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Dauer</w:t>
            </w:r>
          </w:p>
        </w:tc>
        <w:tc>
          <w:tcPr>
            <w:tcW w:w="1134" w:type="dxa"/>
            <w:tcBorders>
              <w:top w:val="single" w:sz="4" w:space="0" w:color="auto"/>
              <w:left w:val="single" w:sz="4" w:space="0" w:color="auto"/>
              <w:bottom w:val="single" w:sz="4" w:space="0" w:color="auto"/>
              <w:right w:val="single" w:sz="4" w:space="0" w:color="auto"/>
            </w:tcBorders>
          </w:tcPr>
          <w:p w14:paraId="728BD0C2"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Methode (Text, Audio, Video, Erkundung)</w:t>
            </w:r>
          </w:p>
        </w:tc>
        <w:tc>
          <w:tcPr>
            <w:tcW w:w="2694" w:type="dxa"/>
            <w:tcBorders>
              <w:top w:val="single" w:sz="4" w:space="0" w:color="auto"/>
              <w:left w:val="single" w:sz="4" w:space="0" w:color="auto"/>
              <w:bottom w:val="single" w:sz="4" w:space="0" w:color="auto"/>
              <w:right w:val="single" w:sz="4" w:space="0" w:color="auto"/>
            </w:tcBorders>
          </w:tcPr>
          <w:p w14:paraId="78D49AE2"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Aufgaben &amp; Fragestellung (wenn vorhanden)</w:t>
            </w:r>
          </w:p>
        </w:tc>
        <w:tc>
          <w:tcPr>
            <w:tcW w:w="1554" w:type="dxa"/>
            <w:tcBorders>
              <w:top w:val="single" w:sz="4" w:space="0" w:color="auto"/>
              <w:left w:val="single" w:sz="4" w:space="0" w:color="auto"/>
              <w:bottom w:val="single" w:sz="4" w:space="0" w:color="auto"/>
              <w:right w:val="single" w:sz="4" w:space="0" w:color="auto"/>
            </w:tcBorders>
          </w:tcPr>
          <w:p w14:paraId="0F46CC69"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Ziele</w:t>
            </w:r>
          </w:p>
        </w:tc>
        <w:tc>
          <w:tcPr>
            <w:tcW w:w="1559" w:type="dxa"/>
            <w:tcBorders>
              <w:top w:val="single" w:sz="4" w:space="0" w:color="auto"/>
              <w:left w:val="single" w:sz="4" w:space="0" w:color="auto"/>
              <w:bottom w:val="single" w:sz="4" w:space="0" w:color="auto"/>
              <w:right w:val="single" w:sz="4" w:space="0" w:color="auto"/>
            </w:tcBorders>
          </w:tcPr>
          <w:p w14:paraId="2A1C98CF"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20"/>
              </w:rPr>
            </w:pPr>
            <w:r w:rsidRPr="00366BD4">
              <w:rPr>
                <w:rFonts w:cstheme="minorHAnsi"/>
                <w:bCs w:val="0"/>
                <w:color w:val="002673"/>
                <w:sz w:val="20"/>
                <w:szCs w:val="20"/>
              </w:rPr>
              <w:t>Wer und wie (Einzel, Gruppe)</w:t>
            </w:r>
          </w:p>
        </w:tc>
        <w:tc>
          <w:tcPr>
            <w:tcW w:w="2410" w:type="dxa"/>
            <w:tcBorders>
              <w:top w:val="single" w:sz="4" w:space="0" w:color="auto"/>
              <w:left w:val="single" w:sz="4" w:space="0" w:color="auto"/>
              <w:bottom w:val="single" w:sz="4" w:space="0" w:color="auto"/>
              <w:right w:val="single" w:sz="4" w:space="0" w:color="auto"/>
            </w:tcBorders>
          </w:tcPr>
          <w:p w14:paraId="261F0DAD"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12"/>
              </w:rPr>
            </w:pPr>
            <w:r w:rsidRPr="00366BD4">
              <w:rPr>
                <w:rFonts w:cstheme="minorHAnsi"/>
                <w:bCs w:val="0"/>
                <w:color w:val="002673"/>
                <w:sz w:val="20"/>
                <w:szCs w:val="12"/>
              </w:rPr>
              <w:t>Textinhalt</w:t>
            </w:r>
          </w:p>
        </w:tc>
        <w:tc>
          <w:tcPr>
            <w:tcW w:w="992" w:type="dxa"/>
            <w:tcBorders>
              <w:top w:val="single" w:sz="4" w:space="0" w:color="auto"/>
              <w:left w:val="single" w:sz="4" w:space="0" w:color="auto"/>
              <w:bottom w:val="single" w:sz="4" w:space="0" w:color="auto"/>
              <w:right w:val="single" w:sz="4" w:space="0" w:color="auto"/>
            </w:tcBorders>
          </w:tcPr>
          <w:p w14:paraId="105C5C79"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12"/>
              </w:rPr>
            </w:pPr>
            <w:r w:rsidRPr="00366BD4">
              <w:rPr>
                <w:rFonts w:cstheme="minorHAnsi"/>
                <w:bCs w:val="0"/>
                <w:color w:val="002673"/>
                <w:sz w:val="20"/>
                <w:szCs w:val="12"/>
              </w:rPr>
              <w:t>Links</w:t>
            </w:r>
          </w:p>
        </w:tc>
        <w:tc>
          <w:tcPr>
            <w:tcW w:w="1276" w:type="dxa"/>
            <w:tcBorders>
              <w:top w:val="single" w:sz="4" w:space="0" w:color="auto"/>
              <w:left w:val="single" w:sz="4" w:space="0" w:color="auto"/>
              <w:bottom w:val="single" w:sz="4" w:space="0" w:color="auto"/>
              <w:right w:val="single" w:sz="4" w:space="0" w:color="auto"/>
            </w:tcBorders>
          </w:tcPr>
          <w:p w14:paraId="73091505"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12"/>
              </w:rPr>
            </w:pPr>
            <w:r w:rsidRPr="00366BD4">
              <w:rPr>
                <w:rFonts w:cstheme="minorHAnsi"/>
                <w:bCs w:val="0"/>
                <w:color w:val="002673"/>
                <w:sz w:val="20"/>
                <w:szCs w:val="12"/>
              </w:rPr>
              <w:t>Zeitlich</w:t>
            </w:r>
          </w:p>
          <w:p w14:paraId="2CDFF805"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1: zu kurz</w:t>
            </w:r>
          </w:p>
          <w:p w14:paraId="33D323C0"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2: ok</w:t>
            </w:r>
          </w:p>
          <w:p w14:paraId="53662EE6"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3: zu lang</w:t>
            </w:r>
          </w:p>
          <w:p w14:paraId="42545165" w14:textId="1A34EF10"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4: Anmer-kungen</w:t>
            </w:r>
          </w:p>
        </w:tc>
        <w:tc>
          <w:tcPr>
            <w:tcW w:w="1417" w:type="dxa"/>
            <w:tcBorders>
              <w:top w:val="single" w:sz="4" w:space="0" w:color="auto"/>
              <w:left w:val="single" w:sz="4" w:space="0" w:color="auto"/>
              <w:bottom w:val="single" w:sz="4" w:space="0" w:color="auto"/>
            </w:tcBorders>
          </w:tcPr>
          <w:p w14:paraId="3533F137"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12"/>
              </w:rPr>
            </w:pPr>
            <w:r w:rsidRPr="00366BD4">
              <w:rPr>
                <w:rFonts w:cstheme="minorHAnsi"/>
                <w:bCs w:val="0"/>
                <w:color w:val="002673"/>
                <w:sz w:val="20"/>
                <w:szCs w:val="12"/>
              </w:rPr>
              <w:t>Inhaltlich</w:t>
            </w:r>
          </w:p>
          <w:p w14:paraId="61921C12" w14:textId="2EE05379"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 xml:space="preserve">1: </w:t>
            </w:r>
            <w:r w:rsidR="00927909" w:rsidRPr="00366BD4">
              <w:rPr>
                <w:rFonts w:cstheme="minorHAnsi"/>
                <w:b w:val="0"/>
                <w:bCs w:val="0"/>
                <w:color w:val="002673"/>
                <w:sz w:val="20"/>
                <w:szCs w:val="12"/>
              </w:rPr>
              <w:t xml:space="preserve">zu </w:t>
            </w:r>
            <w:r w:rsidRPr="00366BD4">
              <w:rPr>
                <w:rFonts w:cstheme="minorHAnsi"/>
                <w:b w:val="0"/>
                <w:bCs w:val="0"/>
                <w:color w:val="002673"/>
                <w:sz w:val="20"/>
                <w:szCs w:val="12"/>
              </w:rPr>
              <w:t>schwierig</w:t>
            </w:r>
          </w:p>
          <w:p w14:paraId="443DA58C"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2: ok</w:t>
            </w:r>
          </w:p>
          <w:p w14:paraId="5F4BF6F2"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3: zu leicht</w:t>
            </w:r>
          </w:p>
          <w:p w14:paraId="37C35573" w14:textId="3D702DFD"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4: Anmer-kungen</w:t>
            </w:r>
          </w:p>
        </w:tc>
        <w:tc>
          <w:tcPr>
            <w:tcW w:w="1418" w:type="dxa"/>
            <w:tcBorders>
              <w:top w:val="single" w:sz="4" w:space="0" w:color="auto"/>
              <w:left w:val="single" w:sz="4" w:space="0" w:color="auto"/>
              <w:bottom w:val="single" w:sz="4" w:space="0" w:color="auto"/>
            </w:tcBorders>
          </w:tcPr>
          <w:p w14:paraId="2611484C"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12"/>
              </w:rPr>
            </w:pPr>
            <w:r w:rsidRPr="00366BD4">
              <w:rPr>
                <w:rFonts w:cstheme="minorHAnsi"/>
                <w:bCs w:val="0"/>
                <w:color w:val="002673"/>
                <w:sz w:val="20"/>
                <w:szCs w:val="12"/>
              </w:rPr>
              <w:t>Technisch</w:t>
            </w:r>
          </w:p>
          <w:p w14:paraId="389CA305"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1: nicht sofort verstanden</w:t>
            </w:r>
          </w:p>
          <w:p w14:paraId="0DBE79BC" w14:textId="7777777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 w:val="0"/>
                <w:bCs w:val="0"/>
                <w:color w:val="002673"/>
                <w:sz w:val="20"/>
                <w:szCs w:val="12"/>
              </w:rPr>
            </w:pPr>
            <w:r w:rsidRPr="00366BD4">
              <w:rPr>
                <w:rFonts w:cstheme="minorHAnsi"/>
                <w:b w:val="0"/>
                <w:bCs w:val="0"/>
                <w:color w:val="002673"/>
                <w:sz w:val="20"/>
                <w:szCs w:val="12"/>
              </w:rPr>
              <w:t>2: sofort verstanden</w:t>
            </w:r>
          </w:p>
          <w:p w14:paraId="62CAF3B5" w14:textId="36DD35D7" w:rsidR="00A46100" w:rsidRPr="00366BD4" w:rsidRDefault="00A46100" w:rsidP="00081369">
            <w:pPr>
              <w:cnfStyle w:val="100000000000" w:firstRow="1" w:lastRow="0" w:firstColumn="0" w:lastColumn="0" w:oddVBand="0" w:evenVBand="0" w:oddHBand="0" w:evenHBand="0" w:firstRowFirstColumn="0" w:firstRowLastColumn="0" w:lastRowFirstColumn="0" w:lastRowLastColumn="0"/>
              <w:rPr>
                <w:rFonts w:cstheme="minorHAnsi"/>
                <w:bCs w:val="0"/>
                <w:color w:val="002673"/>
                <w:sz w:val="20"/>
                <w:szCs w:val="12"/>
              </w:rPr>
            </w:pPr>
            <w:r w:rsidRPr="00366BD4">
              <w:rPr>
                <w:rFonts w:cstheme="minorHAnsi"/>
                <w:b w:val="0"/>
                <w:bCs w:val="0"/>
                <w:color w:val="002673"/>
                <w:sz w:val="20"/>
                <w:szCs w:val="12"/>
              </w:rPr>
              <w:t>3: Anmer-kungen</w:t>
            </w:r>
          </w:p>
        </w:tc>
      </w:tr>
      <w:tr w:rsidR="00A46100" w:rsidRPr="00366BD4" w14:paraId="1369BD60" w14:textId="1EF442FE"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Borders>
              <w:top w:val="single" w:sz="4" w:space="0" w:color="auto"/>
            </w:tcBorders>
          </w:tcPr>
          <w:p w14:paraId="55ECF5F5" w14:textId="53AFD2B7"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w:t>
            </w:r>
          </w:p>
        </w:tc>
        <w:tc>
          <w:tcPr>
            <w:tcW w:w="709" w:type="dxa"/>
            <w:tcBorders>
              <w:top w:val="single" w:sz="4" w:space="0" w:color="auto"/>
            </w:tcBorders>
          </w:tcPr>
          <w:p w14:paraId="7EA494E9" w14:textId="5DC37E95"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Borders>
              <w:top w:val="single" w:sz="4" w:space="0" w:color="auto"/>
            </w:tcBorders>
          </w:tcPr>
          <w:p w14:paraId="0AF1B7D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Borders>
              <w:top w:val="single" w:sz="4" w:space="0" w:color="auto"/>
            </w:tcBorders>
          </w:tcPr>
          <w:p w14:paraId="76267D0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4" w:type="dxa"/>
            <w:tcBorders>
              <w:top w:val="single" w:sz="4" w:space="0" w:color="auto"/>
            </w:tcBorders>
          </w:tcPr>
          <w:p w14:paraId="3D988D0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9" w:type="dxa"/>
            <w:tcBorders>
              <w:top w:val="single" w:sz="4" w:space="0" w:color="auto"/>
            </w:tcBorders>
          </w:tcPr>
          <w:p w14:paraId="20663037"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Borders>
              <w:top w:val="single" w:sz="4" w:space="0" w:color="auto"/>
            </w:tcBorders>
          </w:tcPr>
          <w:p w14:paraId="1A34B9CC" w14:textId="77777777" w:rsidR="00A46100" w:rsidRPr="00366BD4" w:rsidRDefault="00A46100" w:rsidP="00035480">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Träume und Alpträume liegen im gesamten Prozess der Klamottenproduktion nicht weit auseinander.</w:t>
            </w:r>
          </w:p>
          <w:p w14:paraId="73C88B4B" w14:textId="4B3ED9A6" w:rsidR="00A46100" w:rsidRPr="00366BD4" w:rsidRDefault="00A46100" w:rsidP="00035480">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Für Konsument:innen sind mit Klamotten oft Träume verbunden.</w:t>
            </w:r>
            <w:r w:rsidR="0035653E">
              <w:rPr>
                <w:rFonts w:cstheme="minorHAnsi"/>
                <w:bCs/>
                <w:color w:val="002673"/>
                <w:sz w:val="12"/>
                <w:szCs w:val="12"/>
              </w:rPr>
              <w:t xml:space="preserve"> </w:t>
            </w:r>
            <w:r w:rsidRPr="00366BD4">
              <w:rPr>
                <w:rFonts w:cstheme="minorHAnsi"/>
                <w:bCs/>
                <w:color w:val="002673"/>
                <w:sz w:val="12"/>
                <w:szCs w:val="12"/>
              </w:rPr>
              <w:t xml:space="preserve">Wie wir gesehen haben, gilt das ebenso für die Arbeiter:innen. Aber nur dann, wenn die </w:t>
            </w:r>
            <w:r w:rsidRPr="00366BD4">
              <w:rPr>
                <w:rFonts w:cstheme="minorHAnsi"/>
                <w:bCs/>
                <w:color w:val="002673"/>
                <w:sz w:val="12"/>
                <w:szCs w:val="12"/>
              </w:rPr>
              <w:lastRenderedPageBreak/>
              <w:t>Risiken und Nebenwirkungen reduziert werden.</w:t>
            </w:r>
          </w:p>
          <w:p w14:paraId="0B546116" w14:textId="6F94A152" w:rsidR="00A46100" w:rsidRPr="00366BD4" w:rsidRDefault="00A46100" w:rsidP="00035480">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Es gibt viele nachhaltige und sozial-gerechtere Wege Klamotten zu erwerben, zu tauschen oder zu reduzieren. Im Folgenden lernst Du einige davon kennen.</w:t>
            </w:r>
          </w:p>
        </w:tc>
        <w:tc>
          <w:tcPr>
            <w:tcW w:w="992" w:type="dxa"/>
            <w:tcBorders>
              <w:top w:val="single" w:sz="4" w:space="0" w:color="auto"/>
            </w:tcBorders>
          </w:tcPr>
          <w:p w14:paraId="3F1D37D3" w14:textId="2130A6C6"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lastRenderedPageBreak/>
              <w:t>/</w:t>
            </w:r>
          </w:p>
        </w:tc>
        <w:tc>
          <w:tcPr>
            <w:tcW w:w="1276" w:type="dxa"/>
            <w:tcBorders>
              <w:top w:val="single" w:sz="4" w:space="0" w:color="auto"/>
            </w:tcBorders>
          </w:tcPr>
          <w:p w14:paraId="5EF3614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Borders>
              <w:top w:val="single" w:sz="4" w:space="0" w:color="auto"/>
            </w:tcBorders>
          </w:tcPr>
          <w:p w14:paraId="39E7F9D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Borders>
              <w:top w:val="single" w:sz="4" w:space="0" w:color="auto"/>
            </w:tcBorders>
          </w:tcPr>
          <w:p w14:paraId="1BBAD4C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r w:rsidR="00A46100" w:rsidRPr="00366BD4" w14:paraId="1AC3C1C0" w14:textId="6980B8B7" w:rsidTr="00A46100">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6F2EC406" w14:textId="17A6A8D8"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2</w:t>
            </w:r>
          </w:p>
        </w:tc>
        <w:tc>
          <w:tcPr>
            <w:tcW w:w="709" w:type="dxa"/>
          </w:tcPr>
          <w:p w14:paraId="702303C0" w14:textId="7FF94B16"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0A53DA6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4DEE92C9" w14:textId="516267CC"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554" w:type="dxa"/>
          </w:tcPr>
          <w:p w14:paraId="5481FC0A"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559" w:type="dxa"/>
          </w:tcPr>
          <w:p w14:paraId="19AEEF5D"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10" w:type="dxa"/>
          </w:tcPr>
          <w:p w14:paraId="6721938E" w14:textId="176A930F"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VON FAST FASHION ZU FAIR FASHION</w:t>
            </w:r>
          </w:p>
        </w:tc>
        <w:tc>
          <w:tcPr>
            <w:tcW w:w="992" w:type="dxa"/>
          </w:tcPr>
          <w:p w14:paraId="0E26A773" w14:textId="12D5359B"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76" w:type="dxa"/>
          </w:tcPr>
          <w:p w14:paraId="7BF299BA"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7" w:type="dxa"/>
          </w:tcPr>
          <w:p w14:paraId="2500623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0A3B4510"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r>
      <w:tr w:rsidR="00A46100" w:rsidRPr="00366BD4" w14:paraId="47BFC5FD" w14:textId="1ED51E9A"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62ECB552" w14:textId="5F2E87D7"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3</w:t>
            </w:r>
          </w:p>
        </w:tc>
        <w:tc>
          <w:tcPr>
            <w:tcW w:w="709" w:type="dxa"/>
          </w:tcPr>
          <w:p w14:paraId="2DF4EB13" w14:textId="79FBBEC1"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27EAFB0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7CAD7EE1" w14:textId="1DC69FAD"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554" w:type="dxa"/>
          </w:tcPr>
          <w:p w14:paraId="26E96C2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559" w:type="dxa"/>
          </w:tcPr>
          <w:p w14:paraId="63E8170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Pr>
          <w:p w14:paraId="702F9B8D"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Was sagen die Jugendlichen aus den Mapstories dazu?</w:t>
            </w:r>
          </w:p>
          <w:p w14:paraId="59C813C0" w14:textId="7441C61E"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Just do it now!</w:t>
            </w:r>
          </w:p>
        </w:tc>
        <w:tc>
          <w:tcPr>
            <w:tcW w:w="992" w:type="dxa"/>
          </w:tcPr>
          <w:p w14:paraId="6BAA8D08" w14:textId="6425C3A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76" w:type="dxa"/>
          </w:tcPr>
          <w:p w14:paraId="08F15569"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Pr>
          <w:p w14:paraId="2D66470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7103BEB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r w:rsidR="00A46100" w:rsidRPr="00366BD4" w14:paraId="3A0C549D" w14:textId="37B8DC08" w:rsidTr="00A46100">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231B4AB6" w14:textId="53A7814B"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4</w:t>
            </w:r>
          </w:p>
        </w:tc>
        <w:tc>
          <w:tcPr>
            <w:tcW w:w="709" w:type="dxa"/>
          </w:tcPr>
          <w:p w14:paraId="690DECC0" w14:textId="5B85C6B5"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56406A46"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0039E82F" w14:textId="77D41CF1"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Soundcloud anklicken</w:t>
            </w:r>
          </w:p>
        </w:tc>
        <w:tc>
          <w:tcPr>
            <w:tcW w:w="1554" w:type="dxa"/>
          </w:tcPr>
          <w:p w14:paraId="488D0401" w14:textId="37B60D11"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Verknüpfung mit den Erfahrungen der Jugendlichen herstellen</w:t>
            </w:r>
          </w:p>
        </w:tc>
        <w:tc>
          <w:tcPr>
            <w:tcW w:w="1559" w:type="dxa"/>
          </w:tcPr>
          <w:p w14:paraId="64DF654B"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10" w:type="dxa"/>
          </w:tcPr>
          <w:p w14:paraId="50D8D38D" w14:textId="6CC6D92A"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 xml:space="preserve">Handlungsmöglich-keiten </w:t>
            </w:r>
          </w:p>
          <w:p w14:paraId="3D2FB090" w14:textId="2AEFE960"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Neles Gedanken</w:t>
            </w:r>
          </w:p>
          <w:p w14:paraId="693DC8AF" w14:textId="098595B4"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Style w:val="Fett"/>
                <w:rFonts w:cstheme="minorHAnsi"/>
                <w:b w:val="0"/>
                <w:color w:val="002060"/>
                <w:sz w:val="12"/>
                <w:szCs w:val="12"/>
              </w:rPr>
              <w:t>Damit Maria und ihre Familie unter besseren Umständen leben und arbeiten gehen können, müssen wir alle handeln.</w:t>
            </w:r>
            <w:r w:rsidRPr="00366BD4">
              <w:rPr>
                <w:rFonts w:cstheme="minorHAnsi"/>
                <w:b/>
                <w:bCs/>
                <w:color w:val="002060"/>
                <w:sz w:val="12"/>
                <w:szCs w:val="12"/>
              </w:rPr>
              <w:br/>
            </w:r>
            <w:r w:rsidRPr="00366BD4">
              <w:rPr>
                <w:rStyle w:val="Fett"/>
                <w:rFonts w:cstheme="minorHAnsi"/>
                <w:b w:val="0"/>
                <w:color w:val="002060"/>
                <w:sz w:val="12"/>
                <w:szCs w:val="12"/>
              </w:rPr>
              <w:t>So kannst Du beispielsweise darauf achten: ab sofort fair gehandelte Ware kaufen und alte Kleidung in einen Second-Hand-Shop oder zu einer Kleiderkammer bringen, damit Näher:innen, wie Maria, besser behandelt werden und weniger Kleidung einfärben müssen.</w:t>
            </w:r>
          </w:p>
        </w:tc>
        <w:tc>
          <w:tcPr>
            <w:tcW w:w="992" w:type="dxa"/>
          </w:tcPr>
          <w:p w14:paraId="0248C4A2" w14:textId="4E1B19E2"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https://soundcloud.com/user-829114766/waskannichtun_marias-geschichte_gesundheitsrisiken?utm_source=clipboard&amp;utm_campaign=wtshare&amp;utm_medium=widget&amp;utm_content=https%253A%252F%252Fsoundcloud.com%252Fuser-829114766%252Fwaskannichtun_marias-geschichte_gesundheitsrisiken</w:t>
            </w:r>
          </w:p>
        </w:tc>
        <w:tc>
          <w:tcPr>
            <w:tcW w:w="1276" w:type="dxa"/>
          </w:tcPr>
          <w:p w14:paraId="3CAC3346"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tc>
        <w:tc>
          <w:tcPr>
            <w:tcW w:w="1417" w:type="dxa"/>
          </w:tcPr>
          <w:p w14:paraId="3537D5A8"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49DDFF7D"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r>
      <w:tr w:rsidR="00A46100" w:rsidRPr="00366BD4" w14:paraId="611C910B" w14:textId="649F3D6B"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0616E8ED" w14:textId="2ADD2E79"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5</w:t>
            </w:r>
          </w:p>
        </w:tc>
        <w:tc>
          <w:tcPr>
            <w:tcW w:w="709" w:type="dxa"/>
          </w:tcPr>
          <w:p w14:paraId="37F27010" w14:textId="7FAC528D"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6AC1F6D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2E279EED" w14:textId="2A3079B6"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Soundcloud anklicken</w:t>
            </w:r>
          </w:p>
        </w:tc>
        <w:tc>
          <w:tcPr>
            <w:tcW w:w="1554" w:type="dxa"/>
          </w:tcPr>
          <w:p w14:paraId="4108B780" w14:textId="31937E3C"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559" w:type="dxa"/>
          </w:tcPr>
          <w:p w14:paraId="0674755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Pr>
          <w:p w14:paraId="724EAAE9" w14:textId="75593DFB"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Handlungsmöglichkeiten</w:t>
            </w:r>
          </w:p>
          <w:p w14:paraId="3CC5EA76" w14:textId="69D6D8F9"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Floras Gedanken</w:t>
            </w:r>
          </w:p>
        </w:tc>
        <w:tc>
          <w:tcPr>
            <w:tcW w:w="992" w:type="dxa"/>
          </w:tcPr>
          <w:p w14:paraId="0FC08DA2" w14:textId="3E034AEF"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https://soundcloud.com/user-829114766/umwelteinflusse-schluss-flora-1?utm_source=clipboard&amp;utm_campaign=wtshare&amp;utm_medium=widget&amp;utm_content=https%253A%252F%252Fsoundcloud.com%252Fuser-829114766%252Fumwelteinflusse-schluss-flora-1</w:t>
            </w:r>
          </w:p>
        </w:tc>
        <w:tc>
          <w:tcPr>
            <w:tcW w:w="1276" w:type="dxa"/>
          </w:tcPr>
          <w:p w14:paraId="69062E6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Pr>
          <w:p w14:paraId="2D2E37B9"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4C0417F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r w:rsidR="00A46100" w:rsidRPr="00366BD4" w14:paraId="695CEB9F" w14:textId="54198194" w:rsidTr="00A46100">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27E899BC" w14:textId="0E41365A"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lastRenderedPageBreak/>
              <w:t>6</w:t>
            </w:r>
          </w:p>
        </w:tc>
        <w:tc>
          <w:tcPr>
            <w:tcW w:w="709" w:type="dxa"/>
          </w:tcPr>
          <w:p w14:paraId="215E94B2" w14:textId="7E2ACB7A"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447B2A82"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441A9FC2" w14:textId="2F8D4414"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554" w:type="dxa"/>
          </w:tcPr>
          <w:p w14:paraId="4C6FA9D8" w14:textId="5D15BA9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Handlungsalternativen kennenlernen</w:t>
            </w:r>
          </w:p>
        </w:tc>
        <w:tc>
          <w:tcPr>
            <w:tcW w:w="1559" w:type="dxa"/>
          </w:tcPr>
          <w:p w14:paraId="72D3B18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10" w:type="dxa"/>
          </w:tcPr>
          <w:p w14:paraId="2CA26FD2"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060"/>
                <w:sz w:val="12"/>
                <w:szCs w:val="12"/>
              </w:rPr>
            </w:pPr>
            <w:r w:rsidRPr="00366BD4">
              <w:rPr>
                <w:rFonts w:cstheme="minorHAnsi"/>
                <w:bCs/>
                <w:color w:val="002060"/>
                <w:sz w:val="12"/>
                <w:szCs w:val="12"/>
              </w:rPr>
              <w:t>Was kannst Du individuell tun?</w:t>
            </w:r>
          </w:p>
          <w:p w14:paraId="3E4ECE74" w14:textId="55BA72A8"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060"/>
                <w:sz w:val="12"/>
                <w:szCs w:val="12"/>
              </w:rPr>
            </w:pPr>
            <w:r w:rsidRPr="00366BD4">
              <w:rPr>
                <w:rFonts w:cstheme="minorHAnsi"/>
                <w:bCs/>
                <w:color w:val="002060"/>
                <w:sz w:val="12"/>
                <w:szCs w:val="12"/>
              </w:rPr>
              <w:t>Jeder von uns kann etwas zu einer nachhaltigeren Kleidungsproduktion beitragen.</w:t>
            </w:r>
            <w:r w:rsidRPr="00366BD4">
              <w:rPr>
                <w:rFonts w:cstheme="minorHAnsi"/>
                <w:color w:val="002060"/>
                <w:sz w:val="12"/>
                <w:szCs w:val="12"/>
              </w:rPr>
              <w:br/>
            </w:r>
            <w:r w:rsidRPr="00366BD4">
              <w:rPr>
                <w:rFonts w:cstheme="minorHAnsi"/>
                <w:color w:val="002060"/>
                <w:sz w:val="12"/>
                <w:szCs w:val="12"/>
              </w:rPr>
              <w:br/>
            </w:r>
            <w:r w:rsidRPr="00366BD4">
              <w:rPr>
                <w:rFonts w:cstheme="minorHAnsi"/>
                <w:bCs/>
                <w:color w:val="002060"/>
                <w:sz w:val="12"/>
                <w:szCs w:val="12"/>
              </w:rPr>
              <w:t>Du kannst beispielsweise folgende Aspekte berücksichtigen: </w:t>
            </w:r>
            <w:r w:rsidRPr="00366BD4">
              <w:rPr>
                <w:rFonts w:cstheme="minorHAnsi"/>
                <w:color w:val="002060"/>
                <w:sz w:val="12"/>
                <w:szCs w:val="12"/>
              </w:rPr>
              <w:br/>
            </w:r>
            <w:r w:rsidRPr="00366BD4">
              <w:rPr>
                <w:rFonts w:cstheme="minorHAnsi"/>
                <w:color w:val="002060"/>
                <w:sz w:val="12"/>
                <w:szCs w:val="12"/>
              </w:rPr>
              <w:br/>
            </w:r>
            <w:r w:rsidRPr="00366BD4">
              <w:rPr>
                <w:rFonts w:cstheme="minorHAnsi"/>
                <w:bCs/>
                <w:color w:val="002060"/>
                <w:sz w:val="12"/>
                <w:szCs w:val="12"/>
              </w:rPr>
              <w:t>•</w:t>
            </w:r>
            <w:r w:rsidR="0035653E">
              <w:rPr>
                <w:rFonts w:cstheme="minorHAnsi"/>
                <w:bCs/>
                <w:color w:val="002060"/>
                <w:sz w:val="12"/>
                <w:szCs w:val="12"/>
              </w:rPr>
              <w:t xml:space="preserve"> </w:t>
            </w:r>
            <w:r w:rsidRPr="00366BD4">
              <w:rPr>
                <w:rFonts w:cstheme="minorHAnsi"/>
                <w:bCs/>
                <w:color w:val="002060"/>
                <w:sz w:val="12"/>
                <w:szCs w:val="12"/>
              </w:rPr>
              <w:t> achte auf Kleidung mit einem Fairtrade-Siegel</w:t>
            </w:r>
            <w:r w:rsidRPr="00366BD4">
              <w:rPr>
                <w:rFonts w:cstheme="minorHAnsi"/>
                <w:color w:val="002060"/>
                <w:sz w:val="12"/>
                <w:szCs w:val="12"/>
              </w:rPr>
              <w:br/>
            </w:r>
            <w:r w:rsidRPr="00366BD4">
              <w:rPr>
                <w:rFonts w:cstheme="minorHAnsi"/>
                <w:bCs/>
                <w:color w:val="002060"/>
                <w:sz w:val="12"/>
                <w:szCs w:val="12"/>
              </w:rPr>
              <w:t>•</w:t>
            </w:r>
            <w:r w:rsidR="0035653E">
              <w:rPr>
                <w:rFonts w:cstheme="minorHAnsi"/>
                <w:bCs/>
                <w:color w:val="002060"/>
                <w:sz w:val="12"/>
                <w:szCs w:val="12"/>
              </w:rPr>
              <w:t xml:space="preserve"> </w:t>
            </w:r>
            <w:r w:rsidRPr="00366BD4">
              <w:rPr>
                <w:rFonts w:cstheme="minorHAnsi"/>
                <w:bCs/>
                <w:color w:val="002060"/>
                <w:sz w:val="12"/>
                <w:szCs w:val="12"/>
              </w:rPr>
              <w:t> berücksichtige beim Kauf Deiner Kleidung das Herstellungsland</w:t>
            </w:r>
            <w:r w:rsidRPr="00366BD4">
              <w:rPr>
                <w:rFonts w:cstheme="minorHAnsi"/>
                <w:color w:val="002060"/>
                <w:sz w:val="12"/>
                <w:szCs w:val="12"/>
              </w:rPr>
              <w:br/>
            </w:r>
            <w:r w:rsidRPr="00366BD4">
              <w:rPr>
                <w:rFonts w:cstheme="minorHAnsi"/>
                <w:bCs/>
                <w:color w:val="002060"/>
                <w:sz w:val="12"/>
                <w:szCs w:val="12"/>
              </w:rPr>
              <w:t>•</w:t>
            </w:r>
            <w:r w:rsidR="0035653E">
              <w:rPr>
                <w:rFonts w:cstheme="minorHAnsi"/>
                <w:bCs/>
                <w:color w:val="002060"/>
                <w:sz w:val="12"/>
                <w:szCs w:val="12"/>
              </w:rPr>
              <w:t xml:space="preserve"> </w:t>
            </w:r>
            <w:r w:rsidRPr="00366BD4">
              <w:rPr>
                <w:rFonts w:cstheme="minorHAnsi"/>
                <w:bCs/>
                <w:color w:val="002060"/>
                <w:sz w:val="12"/>
                <w:szCs w:val="12"/>
              </w:rPr>
              <w:t> kaufe Deine Kleidung in Secondhand-Läden </w:t>
            </w:r>
            <w:r w:rsidRPr="00366BD4">
              <w:rPr>
                <w:rFonts w:cstheme="minorHAnsi"/>
                <w:color w:val="002060"/>
                <w:sz w:val="12"/>
                <w:szCs w:val="12"/>
              </w:rPr>
              <w:br/>
            </w:r>
            <w:r w:rsidRPr="00366BD4">
              <w:rPr>
                <w:rFonts w:cstheme="minorHAnsi"/>
                <w:bCs/>
                <w:color w:val="002060"/>
                <w:sz w:val="12"/>
                <w:szCs w:val="12"/>
              </w:rPr>
              <w:t>•</w:t>
            </w:r>
            <w:r w:rsidR="0035653E">
              <w:rPr>
                <w:rFonts w:cstheme="minorHAnsi"/>
                <w:bCs/>
                <w:color w:val="002060"/>
                <w:sz w:val="12"/>
                <w:szCs w:val="12"/>
              </w:rPr>
              <w:t xml:space="preserve"> </w:t>
            </w:r>
            <w:r w:rsidRPr="00366BD4">
              <w:rPr>
                <w:rFonts w:cstheme="minorHAnsi"/>
                <w:bCs/>
                <w:color w:val="002060"/>
                <w:sz w:val="12"/>
                <w:szCs w:val="12"/>
              </w:rPr>
              <w:t> trage Deine Kleidung mehrmals und tausche sie mit Freund*innen</w:t>
            </w:r>
          </w:p>
        </w:tc>
        <w:tc>
          <w:tcPr>
            <w:tcW w:w="992" w:type="dxa"/>
          </w:tcPr>
          <w:p w14:paraId="70531161" w14:textId="077AC5E2"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76" w:type="dxa"/>
          </w:tcPr>
          <w:p w14:paraId="3DCE9CE4"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7" w:type="dxa"/>
          </w:tcPr>
          <w:p w14:paraId="3A65AAF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718CF2D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r>
      <w:tr w:rsidR="00A46100" w:rsidRPr="00366BD4" w14:paraId="1A6014F4" w14:textId="474D0769"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59317626" w14:textId="363EAF31"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7</w:t>
            </w:r>
          </w:p>
        </w:tc>
        <w:tc>
          <w:tcPr>
            <w:tcW w:w="709" w:type="dxa"/>
          </w:tcPr>
          <w:p w14:paraId="598E746F" w14:textId="1FA9FD75"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w:t>
            </w:r>
          </w:p>
        </w:tc>
        <w:tc>
          <w:tcPr>
            <w:tcW w:w="1134" w:type="dxa"/>
          </w:tcPr>
          <w:p w14:paraId="49159DFD"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5D5AE0AE"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4" w:type="dxa"/>
          </w:tcPr>
          <w:p w14:paraId="026A5106" w14:textId="30C81338"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559" w:type="dxa"/>
          </w:tcPr>
          <w:p w14:paraId="43B3168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Pr>
          <w:p w14:paraId="19E82CA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060"/>
                <w:sz w:val="12"/>
                <w:szCs w:val="12"/>
              </w:rPr>
            </w:pPr>
            <w:r w:rsidRPr="00366BD4">
              <w:rPr>
                <w:rFonts w:cstheme="minorHAnsi"/>
                <w:b/>
                <w:bCs/>
                <w:color w:val="002060"/>
                <w:sz w:val="12"/>
                <w:szCs w:val="12"/>
              </w:rPr>
              <w:t>Was kann ich in der Schule oder im Sportverein tun?</w:t>
            </w:r>
          </w:p>
          <w:p w14:paraId="208F36C6"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060"/>
                <w:sz w:val="12"/>
                <w:szCs w:val="12"/>
              </w:rPr>
            </w:pPr>
          </w:p>
          <w:p w14:paraId="1AD42F89" w14:textId="025F6415"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060"/>
                <w:sz w:val="12"/>
                <w:szCs w:val="12"/>
              </w:rPr>
            </w:pPr>
            <w:r w:rsidRPr="00366BD4">
              <w:rPr>
                <w:rFonts w:cstheme="minorHAnsi"/>
                <w:b/>
                <w:bCs/>
                <w:color w:val="002060"/>
                <w:sz w:val="12"/>
                <w:szCs w:val="12"/>
              </w:rPr>
              <w:t>Ein Beispiel einer Schule</w:t>
            </w:r>
          </w:p>
          <w:p w14:paraId="0377D42D" w14:textId="7B785944"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060"/>
                <w:sz w:val="12"/>
                <w:szCs w:val="12"/>
              </w:rPr>
            </w:pPr>
            <w:r w:rsidRPr="00366BD4">
              <w:rPr>
                <w:rFonts w:cstheme="minorHAnsi"/>
                <w:bCs/>
                <w:color w:val="002060"/>
                <w:sz w:val="12"/>
                <w:szCs w:val="12"/>
              </w:rPr>
              <w:t>Eine Schule, die mit gutem Beispiel vorangeht, ist die Mathilde-Anneke Gesamtschule in Münster. Sie achtet bei ihren Schulpullis auf faire Produktionsbedingungen für Mensch und Umwelt und distanziert sich somit von der Fast-Fashion Industrie.</w:t>
            </w:r>
            <w:r w:rsidR="0035653E">
              <w:rPr>
                <w:rFonts w:cstheme="minorHAnsi"/>
                <w:bCs/>
                <w:color w:val="002060"/>
                <w:sz w:val="12"/>
                <w:szCs w:val="12"/>
              </w:rPr>
              <w:t xml:space="preserve"> </w:t>
            </w:r>
          </w:p>
          <w:p w14:paraId="4874914A" w14:textId="271375FA"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060"/>
                <w:sz w:val="12"/>
                <w:szCs w:val="12"/>
              </w:rPr>
            </w:pPr>
            <w:r w:rsidRPr="00366BD4">
              <w:rPr>
                <w:rFonts w:cstheme="minorHAnsi"/>
                <w:bCs/>
                <w:color w:val="002060"/>
                <w:sz w:val="12"/>
                <w:szCs w:val="12"/>
              </w:rPr>
              <w:t>Lerne nun die Produktion der Pullis kennen.</w:t>
            </w:r>
          </w:p>
        </w:tc>
        <w:tc>
          <w:tcPr>
            <w:tcW w:w="992" w:type="dxa"/>
          </w:tcPr>
          <w:p w14:paraId="3AF6969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276" w:type="dxa"/>
          </w:tcPr>
          <w:p w14:paraId="20FC802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Pr>
          <w:p w14:paraId="11CDAC8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712210CC"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r w:rsidR="00A46100" w:rsidRPr="00366BD4" w14:paraId="5C6748C1" w14:textId="42EB5127" w:rsidTr="00A46100">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44A7F403" w14:textId="1CC68E73"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8</w:t>
            </w:r>
          </w:p>
        </w:tc>
        <w:tc>
          <w:tcPr>
            <w:tcW w:w="709" w:type="dxa"/>
          </w:tcPr>
          <w:p w14:paraId="7A48DF3E" w14:textId="2B0AB8C6"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3</w:t>
            </w:r>
          </w:p>
        </w:tc>
        <w:tc>
          <w:tcPr>
            <w:tcW w:w="1134" w:type="dxa"/>
          </w:tcPr>
          <w:p w14:paraId="58A94AA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71A1CFB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554" w:type="dxa"/>
          </w:tcPr>
          <w:p w14:paraId="67A9B023"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559" w:type="dxa"/>
          </w:tcPr>
          <w:p w14:paraId="73D70BD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10" w:type="dxa"/>
          </w:tcPr>
          <w:p w14:paraId="2A6A842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Aber was heißt faire Produktion genau?</w:t>
            </w:r>
          </w:p>
          <w:p w14:paraId="27DC02AC"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Zum einen sollten die Arbeitsbedingungen betrachtet werden: </w:t>
            </w:r>
          </w:p>
          <w:p w14:paraId="3E5F59A6"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6AFF14FC"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Bei der Herstellung der Schulpullis wird darauf geachtet, dass...</w:t>
            </w:r>
          </w:p>
          <w:p w14:paraId="56D50606"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p>
          <w:p w14:paraId="45550565"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keine Kinderarbeit involviert ist</w:t>
            </w:r>
          </w:p>
          <w:p w14:paraId="69BCDF23"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es keine Zwangsarbeit gibt</w:t>
            </w:r>
          </w:p>
          <w:p w14:paraId="0DC92DB1"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es keine Diskriminierung von Beschäftigten gibt</w:t>
            </w:r>
          </w:p>
          <w:p w14:paraId="79EA88F5"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es humane Arbeitszeiten gibt</w:t>
            </w:r>
          </w:p>
          <w:p w14:paraId="1BEE7B92" w14:textId="1E7ABA08"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es existenzsichernde Löhne gibt</w:t>
            </w:r>
          </w:p>
        </w:tc>
        <w:tc>
          <w:tcPr>
            <w:tcW w:w="992" w:type="dxa"/>
          </w:tcPr>
          <w:p w14:paraId="27074DB5"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276" w:type="dxa"/>
          </w:tcPr>
          <w:p w14:paraId="5E3CDF0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7" w:type="dxa"/>
          </w:tcPr>
          <w:p w14:paraId="604544A5"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58952680"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r>
      <w:tr w:rsidR="00A46100" w:rsidRPr="00366BD4" w14:paraId="43B390D5" w14:textId="6CF2D477"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0D561492" w14:textId="79176535"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9</w:t>
            </w:r>
          </w:p>
        </w:tc>
        <w:tc>
          <w:tcPr>
            <w:tcW w:w="709" w:type="dxa"/>
          </w:tcPr>
          <w:p w14:paraId="3A5FD046" w14:textId="4FA77234"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08C5DFD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2A29808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4" w:type="dxa"/>
          </w:tcPr>
          <w:p w14:paraId="15351FE0" w14:textId="27488384"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s.o.</w:t>
            </w:r>
          </w:p>
        </w:tc>
        <w:tc>
          <w:tcPr>
            <w:tcW w:w="1559" w:type="dxa"/>
          </w:tcPr>
          <w:p w14:paraId="3214A3E0"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Pr>
          <w:p w14:paraId="1B5E2DAE" w14:textId="3FA7DC72"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Aber was heißt umweltfreundliche Produktion ?</w:t>
            </w:r>
          </w:p>
          <w:p w14:paraId="5BBFD4C5" w14:textId="7777777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Zum anderen sollten auch die verwendeten Materialien nachhaltig sein, indem ...</w:t>
            </w:r>
          </w:p>
          <w:p w14:paraId="695280DA" w14:textId="7777777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1D260BA1" w14:textId="7777777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nur recyceltes Polyester</w:t>
            </w:r>
          </w:p>
          <w:p w14:paraId="5798F08F" w14:textId="7777777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sowie Bio-Baumwolle verwendet wird.</w:t>
            </w:r>
          </w:p>
          <w:p w14:paraId="21518C52" w14:textId="7777777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5080EE9E" w14:textId="7777777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 xml:space="preserve"> Dies führt zu einer Ersparnis von:</w:t>
            </w:r>
          </w:p>
          <w:p w14:paraId="7D4F1284" w14:textId="7777777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p>
          <w:p w14:paraId="5D863A1A" w14:textId="3EEF4871"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t>
            </w:r>
            <w:r w:rsidR="0035653E">
              <w:rPr>
                <w:rFonts w:cstheme="minorHAnsi"/>
                <w:bCs/>
                <w:color w:val="002673"/>
                <w:sz w:val="12"/>
                <w:szCs w:val="12"/>
              </w:rPr>
              <w:t xml:space="preserve"> </w:t>
            </w:r>
            <w:r w:rsidRPr="00366BD4">
              <w:rPr>
                <w:rFonts w:cstheme="minorHAnsi"/>
                <w:bCs/>
                <w:color w:val="002673"/>
                <w:sz w:val="12"/>
                <w:szCs w:val="12"/>
              </w:rPr>
              <w:t>großen Mengen an Wasser</w:t>
            </w:r>
          </w:p>
          <w:p w14:paraId="016FE3DF" w14:textId="5BD30722"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w:t>
            </w:r>
            <w:r w:rsidR="0035653E">
              <w:rPr>
                <w:rFonts w:cstheme="minorHAnsi"/>
                <w:bCs/>
                <w:color w:val="002673"/>
                <w:sz w:val="12"/>
                <w:szCs w:val="12"/>
              </w:rPr>
              <w:t xml:space="preserve"> </w:t>
            </w:r>
            <w:r w:rsidRPr="00366BD4">
              <w:rPr>
                <w:rFonts w:cstheme="minorHAnsi"/>
                <w:bCs/>
                <w:color w:val="002673"/>
                <w:sz w:val="12"/>
                <w:szCs w:val="12"/>
              </w:rPr>
              <w:t xml:space="preserve">ca. 50 Prozent der CO2-Emissionen </w:t>
            </w:r>
          </w:p>
          <w:p w14:paraId="5CDF977F" w14:textId="6F9BFE17" w:rsidR="00A46100" w:rsidRPr="00366BD4" w:rsidRDefault="00A46100" w:rsidP="00EC6CBD">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Cs/>
                <w:color w:val="002673"/>
                <w:sz w:val="12"/>
                <w:szCs w:val="12"/>
              </w:rPr>
              <w:t xml:space="preserve"> •</w:t>
            </w:r>
            <w:r w:rsidR="0035653E">
              <w:rPr>
                <w:rFonts w:cstheme="minorHAnsi"/>
                <w:bCs/>
                <w:color w:val="002673"/>
                <w:sz w:val="12"/>
                <w:szCs w:val="12"/>
              </w:rPr>
              <w:t xml:space="preserve"> </w:t>
            </w:r>
            <w:r w:rsidRPr="00366BD4">
              <w:rPr>
                <w:rFonts w:cstheme="minorHAnsi"/>
                <w:bCs/>
                <w:color w:val="002673"/>
                <w:sz w:val="12"/>
                <w:szCs w:val="12"/>
              </w:rPr>
              <w:t>umweltschädlichen Chemikalien</w:t>
            </w:r>
          </w:p>
        </w:tc>
        <w:tc>
          <w:tcPr>
            <w:tcW w:w="992" w:type="dxa"/>
          </w:tcPr>
          <w:p w14:paraId="08C3DC26" w14:textId="067BDEAF"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w:t>
            </w:r>
          </w:p>
        </w:tc>
        <w:tc>
          <w:tcPr>
            <w:tcW w:w="1276" w:type="dxa"/>
          </w:tcPr>
          <w:p w14:paraId="5CE15EB1"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Pr>
          <w:p w14:paraId="4CFA91AE"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3ACDBC83"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r w:rsidR="00A46100" w:rsidRPr="00366BD4" w14:paraId="5CE2163A" w14:textId="01C5BAFF" w:rsidTr="00A46100">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17EA9BB1" w14:textId="01DBA1CB"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10</w:t>
            </w:r>
          </w:p>
        </w:tc>
        <w:tc>
          <w:tcPr>
            <w:tcW w:w="709" w:type="dxa"/>
          </w:tcPr>
          <w:p w14:paraId="1E638508" w14:textId="57A32DC9"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6AF3526E"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13AE2D97" w14:textId="3FBB1955"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w:t>
            </w:r>
          </w:p>
        </w:tc>
        <w:tc>
          <w:tcPr>
            <w:tcW w:w="1554" w:type="dxa"/>
          </w:tcPr>
          <w:p w14:paraId="1C17B56D"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559" w:type="dxa"/>
          </w:tcPr>
          <w:p w14:paraId="5497D995"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10" w:type="dxa"/>
          </w:tcPr>
          <w:p w14:paraId="6566CA79"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Fertigstellung der Schulpullis</w:t>
            </w:r>
          </w:p>
          <w:p w14:paraId="4B8C8789" w14:textId="77777777"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lastRenderedPageBreak/>
              <w:t xml:space="preserve">Zum Schluss werden die Schulpullis mit ihrem Logo versehen. </w:t>
            </w:r>
          </w:p>
          <w:p w14:paraId="608311CD" w14:textId="69387632" w:rsidR="00A46100" w:rsidRPr="00366BD4" w:rsidRDefault="00A46100" w:rsidP="00EC6CBD">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Die Folien dafür werden in Münster produziert und in Handorf aufgebracht. Sind die Pullover fertig, werden sie mit dem Fahrrad oder einem Giulia eRoller ausgeliefert.</w:t>
            </w:r>
          </w:p>
        </w:tc>
        <w:tc>
          <w:tcPr>
            <w:tcW w:w="992" w:type="dxa"/>
          </w:tcPr>
          <w:p w14:paraId="1F4EDC29" w14:textId="4D80D625"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lastRenderedPageBreak/>
              <w:t>/</w:t>
            </w:r>
          </w:p>
        </w:tc>
        <w:tc>
          <w:tcPr>
            <w:tcW w:w="1276" w:type="dxa"/>
          </w:tcPr>
          <w:p w14:paraId="2F60DFF2"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7" w:type="dxa"/>
          </w:tcPr>
          <w:p w14:paraId="327C1298"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19A36E1B"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r>
      <w:tr w:rsidR="00A46100" w:rsidRPr="00366BD4" w14:paraId="0D233548" w14:textId="2DC3AE65"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4E5C243B" w14:textId="6F904DF9"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11</w:t>
            </w:r>
          </w:p>
        </w:tc>
        <w:tc>
          <w:tcPr>
            <w:tcW w:w="709" w:type="dxa"/>
          </w:tcPr>
          <w:p w14:paraId="3FE6BB02"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134" w:type="dxa"/>
          </w:tcPr>
          <w:p w14:paraId="11A111D3"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6B3573D0"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4" w:type="dxa"/>
          </w:tcPr>
          <w:p w14:paraId="7CA8DA2F"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559" w:type="dxa"/>
          </w:tcPr>
          <w:p w14:paraId="74C7455E"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Pr>
          <w:p w14:paraId="1BBD1093" w14:textId="356E22BC"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Muss ich alles selber herausfinden?</w:t>
            </w:r>
          </w:p>
        </w:tc>
        <w:tc>
          <w:tcPr>
            <w:tcW w:w="992" w:type="dxa"/>
          </w:tcPr>
          <w:p w14:paraId="3F31A0C2"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276" w:type="dxa"/>
          </w:tcPr>
          <w:p w14:paraId="6DF105A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Pr>
          <w:p w14:paraId="52727C9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47062618"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r w:rsidR="00A46100" w:rsidRPr="00366BD4" w14:paraId="750F7B05" w14:textId="51F0328C" w:rsidTr="00A46100">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02947ADB" w14:textId="691F1FE9"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12</w:t>
            </w:r>
          </w:p>
        </w:tc>
        <w:tc>
          <w:tcPr>
            <w:tcW w:w="709" w:type="dxa"/>
          </w:tcPr>
          <w:p w14:paraId="1539C7FA" w14:textId="760D7CC9"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10</w:t>
            </w:r>
          </w:p>
        </w:tc>
        <w:tc>
          <w:tcPr>
            <w:tcW w:w="1134" w:type="dxa"/>
          </w:tcPr>
          <w:p w14:paraId="64B97FF0"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4A87C427" w14:textId="40792181" w:rsidR="00A46100" w:rsidRPr="00366BD4" w:rsidRDefault="00A46100" w:rsidP="00070E02">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Aufgabe Fashion Checker:</w:t>
            </w:r>
          </w:p>
          <w:p w14:paraId="372BEDD6" w14:textId="77777777" w:rsidR="00A46100" w:rsidRPr="00366BD4" w:rsidRDefault="00A46100" w:rsidP="00070E02">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Gehe auf die Webseite und schaue nach, unter welchen Bedingungen Deine Marken produzieren.</w:t>
            </w:r>
          </w:p>
          <w:p w14:paraId="3AB457C4" w14:textId="77777777" w:rsidR="00A46100" w:rsidRPr="00366BD4" w:rsidRDefault="00A46100" w:rsidP="00070E02">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p w14:paraId="66520C3E" w14:textId="77777777" w:rsidR="00A46100" w:rsidRPr="00366BD4" w:rsidRDefault="00A46100" w:rsidP="00070E02">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Aufgabe #whomademyclothes</w:t>
            </w:r>
          </w:p>
          <w:p w14:paraId="3B6DFAEC" w14:textId="481EBD25" w:rsidR="00A46100" w:rsidRPr="00366BD4" w:rsidRDefault="00A46100" w:rsidP="00070E02">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Drehe Dein Oberteil auf links und mache ein Foto mit dem Markenemblem. Schicke dieses Foto über Social Media an die Marke mit #whomademyclothes</w:t>
            </w:r>
          </w:p>
        </w:tc>
        <w:tc>
          <w:tcPr>
            <w:tcW w:w="1554" w:type="dxa"/>
          </w:tcPr>
          <w:p w14:paraId="053FF652" w14:textId="3FB83C98"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r w:rsidRPr="00366BD4">
              <w:rPr>
                <w:rFonts w:cstheme="minorHAnsi"/>
                <w:bCs/>
                <w:color w:val="002673"/>
                <w:sz w:val="20"/>
                <w:szCs w:val="20"/>
              </w:rPr>
              <w:t>selber aktiv werden</w:t>
            </w:r>
          </w:p>
        </w:tc>
        <w:tc>
          <w:tcPr>
            <w:tcW w:w="1559" w:type="dxa"/>
          </w:tcPr>
          <w:p w14:paraId="01D95F5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10" w:type="dxa"/>
          </w:tcPr>
          <w:p w14:paraId="0B2A4A65" w14:textId="43E2A45C"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Fashion Checker</w:t>
            </w:r>
          </w:p>
        </w:tc>
        <w:tc>
          <w:tcPr>
            <w:tcW w:w="992" w:type="dxa"/>
          </w:tcPr>
          <w:p w14:paraId="57693912" w14:textId="66F44C46" w:rsidR="00A46100" w:rsidRPr="00366BD4" w:rsidRDefault="0004596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hyperlink r:id="rId73" w:history="1">
              <w:r w:rsidR="00A46100" w:rsidRPr="00366BD4">
                <w:rPr>
                  <w:rStyle w:val="Hyperlink"/>
                  <w:rFonts w:cstheme="minorHAnsi"/>
                  <w:b/>
                  <w:bCs/>
                  <w:sz w:val="12"/>
                  <w:szCs w:val="12"/>
                </w:rPr>
                <w:t>https://fashionchecker.org/de/</w:t>
              </w:r>
            </w:hyperlink>
          </w:p>
          <w:p w14:paraId="451F1177"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p w14:paraId="686C507E" w14:textId="21A48BFE" w:rsidR="00A46100" w:rsidRPr="00366BD4" w:rsidRDefault="0004596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hyperlink r:id="rId74" w:history="1">
              <w:r w:rsidR="00A46100" w:rsidRPr="00366BD4">
                <w:rPr>
                  <w:rStyle w:val="Hyperlink"/>
                  <w:rFonts w:cstheme="minorHAnsi"/>
                  <w:b/>
                  <w:bCs/>
                  <w:sz w:val="12"/>
                  <w:szCs w:val="12"/>
                </w:rPr>
                <w:t>https://www.fashionrevolution.org/europe/germany/</w:t>
              </w:r>
            </w:hyperlink>
          </w:p>
          <w:p w14:paraId="7074BF5C" w14:textId="59713E35"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276" w:type="dxa"/>
          </w:tcPr>
          <w:p w14:paraId="49DE25DF"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7" w:type="dxa"/>
          </w:tcPr>
          <w:p w14:paraId="6A5FB77F"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06CFF7CF"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r>
      <w:tr w:rsidR="00A46100" w:rsidRPr="00366BD4" w14:paraId="1FF11706" w14:textId="73627698"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6D8398A5" w14:textId="35B030BE"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13</w:t>
            </w:r>
          </w:p>
        </w:tc>
        <w:tc>
          <w:tcPr>
            <w:tcW w:w="709" w:type="dxa"/>
          </w:tcPr>
          <w:p w14:paraId="6C83DE49" w14:textId="128B2075"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2</w:t>
            </w:r>
          </w:p>
        </w:tc>
        <w:tc>
          <w:tcPr>
            <w:tcW w:w="1134" w:type="dxa"/>
          </w:tcPr>
          <w:p w14:paraId="19F3898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2EF01FB7"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1554" w:type="dxa"/>
          </w:tcPr>
          <w:p w14:paraId="4CFD8C3E"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559" w:type="dxa"/>
          </w:tcPr>
          <w:p w14:paraId="35F9FB6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Pr>
          <w:p w14:paraId="522F09FE" w14:textId="0C0EF00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Letzte Worte</w:t>
            </w:r>
          </w:p>
        </w:tc>
        <w:tc>
          <w:tcPr>
            <w:tcW w:w="992" w:type="dxa"/>
          </w:tcPr>
          <w:p w14:paraId="1D8D7E3C" w14:textId="1FD079AF" w:rsidR="00A46100" w:rsidRPr="00366BD4" w:rsidRDefault="0004596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hyperlink r:id="rId75" w:history="1">
              <w:r w:rsidR="00A46100" w:rsidRPr="00366BD4">
                <w:rPr>
                  <w:rStyle w:val="Hyperlink"/>
                  <w:rFonts w:cstheme="minorHAnsi"/>
                  <w:b/>
                  <w:bCs/>
                  <w:sz w:val="12"/>
                  <w:szCs w:val="12"/>
                </w:rPr>
                <w:t>https://youtu.be/UekU4FDyS6U</w:t>
              </w:r>
            </w:hyperlink>
          </w:p>
          <w:p w14:paraId="719F321B" w14:textId="0FFAA4B5"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276" w:type="dxa"/>
          </w:tcPr>
          <w:p w14:paraId="0352380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Pr>
          <w:p w14:paraId="043C7F6C"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236CA07A"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r w:rsidR="00A46100" w:rsidRPr="00366BD4" w14:paraId="3EB18E30" w14:textId="19553A85" w:rsidTr="00A46100">
        <w:trPr>
          <w:trHeight w:val="292"/>
        </w:trPr>
        <w:tc>
          <w:tcPr>
            <w:cnfStyle w:val="001000000000" w:firstRow="0" w:lastRow="0" w:firstColumn="1" w:lastColumn="0" w:oddVBand="0" w:evenVBand="0" w:oddHBand="0" w:evenHBand="0" w:firstRowFirstColumn="0" w:firstRowLastColumn="0" w:lastRowFirstColumn="0" w:lastRowLastColumn="0"/>
            <w:tcW w:w="743" w:type="dxa"/>
          </w:tcPr>
          <w:p w14:paraId="7F0C8963" w14:textId="26E3BF8C"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14</w:t>
            </w:r>
          </w:p>
        </w:tc>
        <w:tc>
          <w:tcPr>
            <w:tcW w:w="709" w:type="dxa"/>
          </w:tcPr>
          <w:p w14:paraId="1EFF8F2E" w14:textId="3973D97E" w:rsidR="00A46100" w:rsidRPr="00366BD4" w:rsidRDefault="00AB353E"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x</w:t>
            </w:r>
          </w:p>
        </w:tc>
        <w:tc>
          <w:tcPr>
            <w:tcW w:w="1134" w:type="dxa"/>
          </w:tcPr>
          <w:p w14:paraId="4D24A70F"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694" w:type="dxa"/>
          </w:tcPr>
          <w:p w14:paraId="1229D20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1554" w:type="dxa"/>
          </w:tcPr>
          <w:p w14:paraId="696A24E3"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20"/>
                <w:szCs w:val="20"/>
              </w:rPr>
            </w:pPr>
          </w:p>
        </w:tc>
        <w:tc>
          <w:tcPr>
            <w:tcW w:w="1559" w:type="dxa"/>
          </w:tcPr>
          <w:p w14:paraId="2815FEF8"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20"/>
                <w:szCs w:val="20"/>
              </w:rPr>
            </w:pPr>
          </w:p>
        </w:tc>
        <w:tc>
          <w:tcPr>
            <w:tcW w:w="2410" w:type="dxa"/>
          </w:tcPr>
          <w:p w14:paraId="147B617C"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r w:rsidRPr="00366BD4">
              <w:rPr>
                <w:rFonts w:cstheme="minorHAnsi"/>
                <w:b/>
                <w:bCs/>
                <w:color w:val="002673"/>
                <w:sz w:val="12"/>
                <w:szCs w:val="12"/>
              </w:rPr>
              <w:t>Bildungsangebote von Vamos e.V.</w:t>
            </w:r>
          </w:p>
          <w:p w14:paraId="6EE33626" w14:textId="5978250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Cs/>
                <w:color w:val="002673"/>
                <w:sz w:val="12"/>
                <w:szCs w:val="12"/>
              </w:rPr>
            </w:pPr>
            <w:r w:rsidRPr="00366BD4">
              <w:rPr>
                <w:rFonts w:cstheme="minorHAnsi"/>
                <w:bCs/>
                <w:color w:val="002673"/>
                <w:sz w:val="12"/>
                <w:szCs w:val="12"/>
              </w:rPr>
              <w:t>1. Bildungskoffer</w:t>
            </w:r>
            <w:r w:rsidR="0035653E">
              <w:rPr>
                <w:rFonts w:cstheme="minorHAnsi"/>
                <w:bCs/>
                <w:color w:val="002673"/>
                <w:sz w:val="12"/>
                <w:szCs w:val="12"/>
              </w:rPr>
              <w:t xml:space="preserve">  </w:t>
            </w:r>
            <w:r w:rsidRPr="00366BD4">
              <w:rPr>
                <w:rFonts w:cstheme="minorHAnsi"/>
                <w:bCs/>
                <w:color w:val="002673"/>
                <w:sz w:val="12"/>
                <w:szCs w:val="12"/>
              </w:rPr>
              <w:t xml:space="preserve"> 2. Plakatausstellung</w:t>
            </w:r>
            <w:r w:rsidR="0035653E">
              <w:rPr>
                <w:rFonts w:cstheme="minorHAnsi"/>
                <w:bCs/>
                <w:color w:val="002673"/>
                <w:sz w:val="12"/>
                <w:szCs w:val="12"/>
              </w:rPr>
              <w:t xml:space="preserve">  </w:t>
            </w:r>
            <w:r w:rsidRPr="00366BD4">
              <w:rPr>
                <w:rFonts w:cstheme="minorHAnsi"/>
                <w:bCs/>
                <w:color w:val="002673"/>
                <w:sz w:val="12"/>
                <w:szCs w:val="12"/>
              </w:rPr>
              <w:t>3. Wanderausstellung</w:t>
            </w:r>
          </w:p>
        </w:tc>
        <w:tc>
          <w:tcPr>
            <w:tcW w:w="992" w:type="dxa"/>
          </w:tcPr>
          <w:p w14:paraId="1DA149A4" w14:textId="174EA2E6"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276" w:type="dxa"/>
          </w:tcPr>
          <w:p w14:paraId="4F92D98A"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7" w:type="dxa"/>
          </w:tcPr>
          <w:p w14:paraId="4FB06F7A"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c>
          <w:tcPr>
            <w:tcW w:w="1418" w:type="dxa"/>
          </w:tcPr>
          <w:p w14:paraId="75B2BDC1" w14:textId="77777777" w:rsidR="00A46100" w:rsidRPr="00366BD4" w:rsidRDefault="00A46100" w:rsidP="00081369">
            <w:pPr>
              <w:cnfStyle w:val="000000000000" w:firstRow="0" w:lastRow="0" w:firstColumn="0" w:lastColumn="0" w:oddVBand="0" w:evenVBand="0" w:oddHBand="0" w:evenHBand="0" w:firstRowFirstColumn="0" w:firstRowLastColumn="0" w:lastRowFirstColumn="0" w:lastRowLastColumn="0"/>
              <w:rPr>
                <w:rFonts w:cstheme="minorHAnsi"/>
                <w:b/>
                <w:bCs/>
                <w:color w:val="002673"/>
                <w:sz w:val="12"/>
                <w:szCs w:val="12"/>
              </w:rPr>
            </w:pPr>
          </w:p>
        </w:tc>
      </w:tr>
      <w:tr w:rsidR="00A46100" w:rsidRPr="00366BD4" w14:paraId="5BF67F6E" w14:textId="65269337" w:rsidTr="00A46100">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743" w:type="dxa"/>
          </w:tcPr>
          <w:p w14:paraId="50A069A4" w14:textId="71565C30" w:rsidR="00A46100" w:rsidRPr="00366BD4" w:rsidRDefault="00A46100" w:rsidP="00081369">
            <w:pPr>
              <w:rPr>
                <w:rFonts w:cstheme="minorHAnsi"/>
                <w:bCs w:val="0"/>
                <w:color w:val="002673"/>
                <w:sz w:val="20"/>
                <w:szCs w:val="20"/>
              </w:rPr>
            </w:pPr>
            <w:r w:rsidRPr="00366BD4">
              <w:rPr>
                <w:rFonts w:cstheme="minorHAnsi"/>
                <w:bCs w:val="0"/>
                <w:color w:val="002673"/>
                <w:sz w:val="20"/>
                <w:szCs w:val="20"/>
              </w:rPr>
              <w:t>15</w:t>
            </w:r>
          </w:p>
        </w:tc>
        <w:tc>
          <w:tcPr>
            <w:tcW w:w="709" w:type="dxa"/>
          </w:tcPr>
          <w:p w14:paraId="3501A1A1" w14:textId="33B0558B" w:rsidR="00A46100" w:rsidRPr="00366BD4" w:rsidRDefault="00AB353E"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x</w:t>
            </w:r>
          </w:p>
        </w:tc>
        <w:tc>
          <w:tcPr>
            <w:tcW w:w="1134" w:type="dxa"/>
          </w:tcPr>
          <w:p w14:paraId="1AA26A4B"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694" w:type="dxa"/>
          </w:tcPr>
          <w:p w14:paraId="63D479B0" w14:textId="5A8E8278" w:rsidR="00A46100" w:rsidRPr="00366BD4" w:rsidRDefault="00AB353E"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r w:rsidRPr="00366BD4">
              <w:rPr>
                <w:rFonts w:cstheme="minorHAnsi"/>
                <w:b/>
                <w:bCs/>
                <w:color w:val="002673"/>
                <w:sz w:val="20"/>
                <w:szCs w:val="20"/>
              </w:rPr>
              <w:t>Credits</w:t>
            </w:r>
          </w:p>
        </w:tc>
        <w:tc>
          <w:tcPr>
            <w:tcW w:w="1554" w:type="dxa"/>
          </w:tcPr>
          <w:p w14:paraId="694D48D9"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Cs/>
                <w:color w:val="002673"/>
                <w:sz w:val="20"/>
                <w:szCs w:val="20"/>
              </w:rPr>
            </w:pPr>
          </w:p>
        </w:tc>
        <w:tc>
          <w:tcPr>
            <w:tcW w:w="1559" w:type="dxa"/>
          </w:tcPr>
          <w:p w14:paraId="54F0ACF5"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20"/>
                <w:szCs w:val="20"/>
              </w:rPr>
            </w:pPr>
          </w:p>
        </w:tc>
        <w:tc>
          <w:tcPr>
            <w:tcW w:w="2410" w:type="dxa"/>
          </w:tcPr>
          <w:p w14:paraId="30282412" w14:textId="4C3C9320" w:rsidR="00A46100" w:rsidRPr="00366BD4" w:rsidRDefault="00A46100" w:rsidP="00070E02">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992" w:type="dxa"/>
          </w:tcPr>
          <w:p w14:paraId="0EFCA40E" w14:textId="045672F9" w:rsidR="00A46100" w:rsidRPr="00366BD4" w:rsidRDefault="00A46100" w:rsidP="00070E02">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276" w:type="dxa"/>
          </w:tcPr>
          <w:p w14:paraId="0D2E5494"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7" w:type="dxa"/>
          </w:tcPr>
          <w:p w14:paraId="456F5AAD"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c>
          <w:tcPr>
            <w:tcW w:w="1418" w:type="dxa"/>
          </w:tcPr>
          <w:p w14:paraId="13EA99CC" w14:textId="77777777" w:rsidR="00A46100" w:rsidRPr="00366BD4" w:rsidRDefault="00A46100" w:rsidP="00081369">
            <w:pPr>
              <w:cnfStyle w:val="000000100000" w:firstRow="0" w:lastRow="0" w:firstColumn="0" w:lastColumn="0" w:oddVBand="0" w:evenVBand="0" w:oddHBand="1" w:evenHBand="0" w:firstRowFirstColumn="0" w:firstRowLastColumn="0" w:lastRowFirstColumn="0" w:lastRowLastColumn="0"/>
              <w:rPr>
                <w:rFonts w:cstheme="minorHAnsi"/>
                <w:b/>
                <w:bCs/>
                <w:color w:val="002673"/>
                <w:sz w:val="12"/>
                <w:szCs w:val="12"/>
              </w:rPr>
            </w:pPr>
          </w:p>
        </w:tc>
      </w:tr>
    </w:tbl>
    <w:p w14:paraId="4519736D" w14:textId="6045BDF1" w:rsidR="007B1447" w:rsidRPr="00366BD4" w:rsidRDefault="007B1447" w:rsidP="00492E1D">
      <w:pPr>
        <w:spacing w:after="0" w:line="240" w:lineRule="auto"/>
        <w:rPr>
          <w:rFonts w:eastAsia="Calibri" w:cstheme="minorHAnsi"/>
          <w:sz w:val="12"/>
          <w:szCs w:val="12"/>
        </w:rPr>
      </w:pPr>
    </w:p>
    <w:p w14:paraId="7D37C028" w14:textId="4C99D5F3" w:rsidR="0014383D" w:rsidRPr="00366BD4" w:rsidRDefault="0035653E" w:rsidP="0014383D">
      <w:pPr>
        <w:pStyle w:val="Kopfzeile"/>
        <w:tabs>
          <w:tab w:val="clear" w:pos="4536"/>
          <w:tab w:val="clear" w:pos="9072"/>
          <w:tab w:val="left" w:pos="608"/>
        </w:tabs>
        <w:rPr>
          <w:rFonts w:cstheme="minorHAnsi"/>
          <w:sz w:val="32"/>
          <w:szCs w:val="32"/>
        </w:rPr>
      </w:pPr>
      <w:r>
        <w:rPr>
          <w:rFonts w:cstheme="minorHAnsi"/>
          <w:sz w:val="32"/>
          <w:szCs w:val="32"/>
        </w:rPr>
        <w:t xml:space="preserve">   </w:t>
      </w:r>
    </w:p>
    <w:p w14:paraId="063F1191" w14:textId="77777777" w:rsidR="0014383D" w:rsidRPr="00366BD4" w:rsidRDefault="0014383D" w:rsidP="0014383D">
      <w:pPr>
        <w:rPr>
          <w:rFonts w:cstheme="minorHAnsi"/>
        </w:rPr>
        <w:sectPr w:rsidR="0014383D" w:rsidRPr="00366BD4" w:rsidSect="00AB353E">
          <w:pgSz w:w="16838" w:h="11906" w:orient="landscape"/>
          <w:pgMar w:top="1417" w:right="1417" w:bottom="1134" w:left="1417" w:header="964" w:footer="964" w:gutter="0"/>
          <w:pgBorders w:offsetFrom="page">
            <w:top w:val="single" w:sz="4" w:space="20" w:color="auto"/>
            <w:left w:val="single" w:sz="4" w:space="20" w:color="auto"/>
            <w:bottom w:val="single" w:sz="4" w:space="20" w:color="auto"/>
            <w:right w:val="single" w:sz="4" w:space="20" w:color="auto"/>
          </w:pgBorders>
          <w:cols w:space="708"/>
          <w:docGrid w:linePitch="360"/>
        </w:sectPr>
      </w:pPr>
    </w:p>
    <w:p w14:paraId="5ED3C8EC" w14:textId="413E1882" w:rsidR="0014383D" w:rsidRPr="00366BD4" w:rsidRDefault="0014383D" w:rsidP="0014383D">
      <w:pPr>
        <w:rPr>
          <w:rFonts w:cstheme="minorHAnsi"/>
        </w:rPr>
      </w:pPr>
    </w:p>
    <w:p w14:paraId="7DCFF274" w14:textId="756EF9E7" w:rsidR="0014383D" w:rsidRPr="00366BD4" w:rsidRDefault="0014383D" w:rsidP="0014383D">
      <w:pPr>
        <w:pStyle w:val="Fuzeile"/>
        <w:framePr w:wrap="none" w:vAnchor="text" w:hAnchor="margin" w:xAlign="right" w:y="1"/>
        <w:rPr>
          <w:rStyle w:val="Seitenzahl"/>
          <w:rFonts w:cstheme="minorHAnsi"/>
        </w:rPr>
      </w:pPr>
      <w:r w:rsidRPr="00366BD4">
        <w:rPr>
          <w:rStyle w:val="Seitenzahl"/>
          <w:rFonts w:cstheme="minorHAnsi"/>
        </w:rPr>
        <w:fldChar w:fldCharType="begin"/>
      </w:r>
      <w:r w:rsidRPr="00366BD4">
        <w:rPr>
          <w:rStyle w:val="Seitenzahl"/>
          <w:rFonts w:cstheme="minorHAnsi"/>
        </w:rPr>
        <w:instrText xml:space="preserve">PAGE  </w:instrText>
      </w:r>
      <w:r w:rsidR="00CE46D2">
        <w:rPr>
          <w:rStyle w:val="Seitenzahl"/>
          <w:rFonts w:cstheme="minorHAnsi"/>
        </w:rPr>
        <w:fldChar w:fldCharType="separate"/>
      </w:r>
      <w:r w:rsidR="00CE46D2">
        <w:rPr>
          <w:rStyle w:val="Seitenzahl"/>
          <w:rFonts w:cstheme="minorHAnsi"/>
          <w:noProof/>
        </w:rPr>
        <w:t>25</w:t>
      </w:r>
      <w:r w:rsidRPr="00366BD4">
        <w:rPr>
          <w:rStyle w:val="Seitenzahl"/>
          <w:rFonts w:cstheme="minorHAnsi"/>
        </w:rPr>
        <w:fldChar w:fldCharType="end"/>
      </w:r>
    </w:p>
    <w:p w14:paraId="2AAFB798" w14:textId="77777777" w:rsidR="0035653E" w:rsidRPr="008A4C97" w:rsidRDefault="0035653E" w:rsidP="0035653E">
      <w:pPr>
        <w:pStyle w:val="KeinAbsatzformat"/>
        <w:rPr>
          <w:rFonts w:ascii="PT Sans" w:hAnsi="PT Sans" w:cs="PT Sans"/>
          <w:b/>
          <w:bCs/>
          <w:color w:val="002673"/>
          <w:sz w:val="22"/>
          <w:szCs w:val="22"/>
        </w:rPr>
      </w:pPr>
      <w:r w:rsidRPr="004A777D">
        <w:rPr>
          <w:rFonts w:ascii="PT Sans" w:hAnsi="PT Sans" w:cs="PT Sans"/>
          <w:b/>
          <w:bCs/>
          <w:color w:val="002673"/>
          <w:sz w:val="22"/>
          <w:szCs w:val="22"/>
        </w:rPr>
        <w:t>Herausgeber:</w:t>
      </w:r>
      <w:r w:rsidRPr="008A4C97">
        <w:rPr>
          <w:rFonts w:ascii="PT Sans" w:hAnsi="PT Sans" w:cs="PT Sans"/>
          <w:color w:val="002673"/>
          <w:sz w:val="22"/>
          <w:szCs w:val="22"/>
        </w:rPr>
        <w:t xml:space="preserve"> </w:t>
      </w:r>
      <w:r w:rsidRPr="008A4C97">
        <w:rPr>
          <w:rFonts w:ascii="PT Sans" w:hAnsi="PT Sans" w:cs="PT Sans"/>
          <w:i/>
          <w:iCs/>
          <w:color w:val="002673"/>
          <w:sz w:val="22"/>
          <w:szCs w:val="22"/>
        </w:rPr>
        <w:t xml:space="preserve">Vamos e. V. </w:t>
      </w:r>
    </w:p>
    <w:p w14:paraId="32231757" w14:textId="4227BF2D" w:rsidR="0035653E" w:rsidRPr="00E16F43" w:rsidRDefault="0035653E" w:rsidP="0035653E">
      <w:pPr>
        <w:pStyle w:val="KeinAbsatzformat"/>
        <w:rPr>
          <w:rFonts w:ascii="PT Sans" w:hAnsi="PT Sans" w:cs="PT Sans"/>
          <w:color w:val="002673"/>
          <w:sz w:val="22"/>
          <w:szCs w:val="22"/>
          <w:lang w:val="en-US"/>
        </w:rPr>
      </w:pPr>
      <w:r w:rsidRPr="004A777D">
        <w:rPr>
          <w:rFonts w:ascii="PT Sans" w:hAnsi="PT Sans" w:cs="PT Sans"/>
          <w:b/>
          <w:bCs/>
          <w:color w:val="002673"/>
          <w:sz w:val="22"/>
          <w:szCs w:val="22"/>
          <w:lang w:val="en-US"/>
        </w:rPr>
        <w:t>V.i.S.d.P.:</w:t>
      </w:r>
      <w:r w:rsidRPr="00E16F43">
        <w:rPr>
          <w:rFonts w:ascii="PT Sans" w:hAnsi="PT Sans" w:cs="PT Sans"/>
          <w:color w:val="002673"/>
          <w:sz w:val="22"/>
          <w:szCs w:val="22"/>
          <w:lang w:val="en-US"/>
        </w:rPr>
        <w:t xml:space="preserve"> </w:t>
      </w:r>
      <w:r>
        <w:rPr>
          <w:rFonts w:ascii="PT Sans" w:hAnsi="PT Sans" w:cs="PT Sans"/>
          <w:color w:val="002673"/>
          <w:sz w:val="22"/>
          <w:szCs w:val="22"/>
          <w:lang w:val="en-US"/>
        </w:rPr>
        <w:t>Tore Süßenguth</w:t>
      </w:r>
    </w:p>
    <w:p w14:paraId="07432546" w14:textId="712B6507" w:rsidR="0035653E" w:rsidRPr="008A4C97" w:rsidRDefault="0035653E" w:rsidP="0035653E">
      <w:pPr>
        <w:pStyle w:val="KeinAbsatzformat"/>
        <w:rPr>
          <w:rFonts w:ascii="PT Sans" w:hAnsi="PT Sans" w:cs="PT Sans"/>
          <w:color w:val="002673"/>
          <w:sz w:val="22"/>
          <w:szCs w:val="22"/>
        </w:rPr>
      </w:pPr>
      <w:r w:rsidRPr="004A777D">
        <w:rPr>
          <w:rFonts w:ascii="PT Sans" w:hAnsi="PT Sans" w:cs="PT Sans"/>
          <w:b/>
          <w:bCs/>
          <w:color w:val="002673"/>
          <w:sz w:val="22"/>
          <w:szCs w:val="22"/>
        </w:rPr>
        <w:t>Konzeption, Recherche, Redaktion und Layout:</w:t>
      </w:r>
      <w:r w:rsidRPr="008A4C97">
        <w:rPr>
          <w:rFonts w:ascii="PT Sans" w:hAnsi="PT Sans" w:cs="PT Sans"/>
          <w:color w:val="002673"/>
          <w:sz w:val="22"/>
          <w:szCs w:val="22"/>
        </w:rPr>
        <w:t xml:space="preserve"> Tore Süßenguth</w:t>
      </w:r>
      <w:r>
        <w:rPr>
          <w:rFonts w:ascii="PT Sans" w:hAnsi="PT Sans" w:cs="PT Sans"/>
          <w:color w:val="002673"/>
          <w:sz w:val="22"/>
          <w:szCs w:val="22"/>
        </w:rPr>
        <w:t xml:space="preserve"> und SuS</w:t>
      </w:r>
    </w:p>
    <w:p w14:paraId="35F9988A" w14:textId="6043F576" w:rsidR="0035653E" w:rsidRPr="008A4C97" w:rsidRDefault="0035653E" w:rsidP="0035653E">
      <w:pPr>
        <w:pStyle w:val="KeinAbsatzformat"/>
        <w:rPr>
          <w:rFonts w:ascii="PT Sans" w:hAnsi="PT Sans" w:cs="PT Sans"/>
          <w:color w:val="002673"/>
          <w:sz w:val="22"/>
          <w:szCs w:val="22"/>
        </w:rPr>
      </w:pPr>
      <w:r w:rsidRPr="004A777D">
        <w:rPr>
          <w:rFonts w:ascii="PT Sans" w:hAnsi="PT Sans" w:cs="PT Sans"/>
          <w:b/>
          <w:bCs/>
          <w:color w:val="002673"/>
          <w:sz w:val="22"/>
          <w:szCs w:val="22"/>
        </w:rPr>
        <w:t>Mitarbeit:</w:t>
      </w:r>
      <w:r w:rsidRPr="008A4C97">
        <w:rPr>
          <w:rFonts w:ascii="PT Sans" w:hAnsi="PT Sans" w:cs="PT Sans"/>
          <w:color w:val="002673"/>
          <w:sz w:val="22"/>
          <w:szCs w:val="22"/>
        </w:rPr>
        <w:t xml:space="preserve"> </w:t>
      </w:r>
      <w:r>
        <w:rPr>
          <w:rFonts w:ascii="PT Sans" w:hAnsi="PT Sans" w:cs="PT Sans"/>
          <w:color w:val="002673"/>
          <w:sz w:val="22"/>
          <w:szCs w:val="22"/>
        </w:rPr>
        <w:t xml:space="preserve">Nina Hartmann, </w:t>
      </w:r>
      <w:r w:rsidRPr="008A4C97">
        <w:rPr>
          <w:rFonts w:ascii="PT Sans" w:hAnsi="PT Sans" w:cs="PT Sans"/>
          <w:color w:val="002673"/>
          <w:sz w:val="22"/>
          <w:szCs w:val="22"/>
        </w:rPr>
        <w:t xml:space="preserve">, </w:t>
      </w:r>
      <w:r>
        <w:rPr>
          <w:rFonts w:ascii="PT Sans" w:hAnsi="PT Sans" w:cs="PT Sans"/>
          <w:color w:val="002673"/>
          <w:sz w:val="22"/>
          <w:szCs w:val="22"/>
        </w:rPr>
        <w:t xml:space="preserve">Annika Schüttler, </w:t>
      </w:r>
    </w:p>
    <w:tbl>
      <w:tblPr>
        <w:tblStyle w:val="Tabellenraster"/>
        <w:tblpPr w:leftFromText="141" w:rightFromText="141" w:vertAnchor="page" w:horzAnchor="margin" w:tblpY="3946"/>
        <w:tblW w:w="14712" w:type="dxa"/>
        <w:tblBorders>
          <w:top w:val="single" w:sz="24" w:space="0" w:color="79BB42"/>
          <w:left w:val="single" w:sz="24" w:space="0" w:color="79BB42"/>
          <w:bottom w:val="single" w:sz="24" w:space="0" w:color="79BB42"/>
          <w:right w:val="single" w:sz="24" w:space="0" w:color="79BB42"/>
          <w:insideH w:val="single" w:sz="24" w:space="0" w:color="79BB42"/>
          <w:insideV w:val="single" w:sz="24" w:space="0" w:color="79BB42"/>
        </w:tblBorders>
        <w:tblLook w:val="04A0" w:firstRow="1" w:lastRow="0" w:firstColumn="1" w:lastColumn="0" w:noHBand="0" w:noVBand="1"/>
      </w:tblPr>
      <w:tblGrid>
        <w:gridCol w:w="3656"/>
        <w:gridCol w:w="11056"/>
      </w:tblGrid>
      <w:tr w:rsidR="0035653E" w:rsidRPr="00366BD4" w14:paraId="0A303839" w14:textId="77777777" w:rsidTr="0035653E">
        <w:tc>
          <w:tcPr>
            <w:tcW w:w="3656" w:type="dxa"/>
          </w:tcPr>
          <w:p w14:paraId="5A328474" w14:textId="77777777" w:rsidR="0035653E" w:rsidRPr="00366BD4" w:rsidRDefault="0035653E" w:rsidP="0035653E">
            <w:pPr>
              <w:pStyle w:val="KeinAbsatzformat"/>
              <w:rPr>
                <w:rFonts w:asciiTheme="minorHAnsi" w:hAnsiTheme="minorHAnsi" w:cstheme="minorHAnsi"/>
                <w:b/>
                <w:bCs/>
                <w:color w:val="002673"/>
              </w:rPr>
            </w:pPr>
            <w:r w:rsidRPr="00366BD4">
              <w:rPr>
                <w:rFonts w:asciiTheme="minorHAnsi" w:hAnsiTheme="minorHAnsi" w:cstheme="minorHAnsi"/>
                <w:b/>
                <w:bCs/>
                <w:color w:val="002673"/>
              </w:rPr>
              <w:t>Kontakt:</w:t>
            </w:r>
          </w:p>
          <w:p w14:paraId="5F103B24" w14:textId="77777777" w:rsidR="0035653E" w:rsidRPr="00366BD4" w:rsidRDefault="0035653E" w:rsidP="0035653E">
            <w:pPr>
              <w:pStyle w:val="KeinAbsatzformat"/>
              <w:rPr>
                <w:rFonts w:asciiTheme="minorHAnsi" w:hAnsiTheme="minorHAnsi" w:cstheme="minorHAnsi"/>
                <w:color w:val="002673"/>
                <w:sz w:val="22"/>
                <w:szCs w:val="22"/>
              </w:rPr>
            </w:pPr>
            <w:r w:rsidRPr="00366BD4">
              <w:rPr>
                <w:rFonts w:asciiTheme="minorHAnsi" w:hAnsiTheme="minorHAnsi" w:cstheme="minorHAnsi"/>
                <w:color w:val="002673"/>
                <w:sz w:val="22"/>
                <w:szCs w:val="22"/>
              </w:rPr>
              <w:t>Vamos e.V.</w:t>
            </w:r>
          </w:p>
          <w:p w14:paraId="0CB9CE97" w14:textId="77777777" w:rsidR="0035653E" w:rsidRPr="00366BD4" w:rsidRDefault="0035653E" w:rsidP="0035653E">
            <w:pPr>
              <w:pStyle w:val="EinfAbs"/>
              <w:ind w:left="480" w:hanging="480"/>
              <w:rPr>
                <w:rFonts w:asciiTheme="minorHAnsi" w:hAnsiTheme="minorHAnsi" w:cstheme="minorHAnsi"/>
                <w:b w:val="0"/>
                <w:bCs w:val="0"/>
                <w:color w:val="002673"/>
                <w:sz w:val="22"/>
                <w:szCs w:val="22"/>
              </w:rPr>
            </w:pPr>
            <w:r w:rsidRPr="00366BD4">
              <w:rPr>
                <w:rFonts w:asciiTheme="minorHAnsi" w:hAnsiTheme="minorHAnsi" w:cstheme="minorHAnsi"/>
                <w:b w:val="0"/>
                <w:bCs w:val="0"/>
                <w:color w:val="002673"/>
                <w:sz w:val="22"/>
                <w:szCs w:val="22"/>
              </w:rPr>
              <w:t>Achtermannstraße 10–12</w:t>
            </w:r>
          </w:p>
          <w:p w14:paraId="4F3729A8" w14:textId="77777777" w:rsidR="0035653E" w:rsidRPr="00366BD4" w:rsidRDefault="0035653E" w:rsidP="0035653E">
            <w:pPr>
              <w:pStyle w:val="EinfAbs"/>
              <w:ind w:left="480" w:hanging="480"/>
              <w:rPr>
                <w:rFonts w:asciiTheme="minorHAnsi" w:hAnsiTheme="minorHAnsi" w:cstheme="minorHAnsi"/>
                <w:b w:val="0"/>
                <w:bCs w:val="0"/>
                <w:color w:val="002673"/>
                <w:sz w:val="22"/>
                <w:szCs w:val="22"/>
              </w:rPr>
            </w:pPr>
            <w:r w:rsidRPr="00366BD4">
              <w:rPr>
                <w:rFonts w:asciiTheme="minorHAnsi" w:hAnsiTheme="minorHAnsi" w:cstheme="minorHAnsi"/>
                <w:b w:val="0"/>
                <w:bCs w:val="0"/>
                <w:color w:val="002673"/>
                <w:sz w:val="22"/>
                <w:szCs w:val="22"/>
              </w:rPr>
              <w:t>48143 Münster</w:t>
            </w:r>
          </w:p>
          <w:p w14:paraId="1245F1B8" w14:textId="77777777" w:rsidR="0035653E" w:rsidRPr="00366BD4" w:rsidRDefault="0035653E" w:rsidP="0035653E">
            <w:pPr>
              <w:pStyle w:val="EinfAbs"/>
              <w:ind w:left="480" w:hanging="480"/>
              <w:rPr>
                <w:rFonts w:asciiTheme="minorHAnsi" w:hAnsiTheme="minorHAnsi" w:cstheme="minorHAnsi"/>
                <w:b w:val="0"/>
                <w:bCs w:val="0"/>
                <w:color w:val="002673"/>
                <w:sz w:val="22"/>
                <w:szCs w:val="22"/>
              </w:rPr>
            </w:pPr>
            <w:r w:rsidRPr="00366BD4">
              <w:rPr>
                <w:rFonts w:asciiTheme="minorHAnsi" w:hAnsiTheme="minorHAnsi" w:cstheme="minorHAnsi"/>
                <w:b w:val="0"/>
                <w:bCs w:val="0"/>
                <w:color w:val="002673"/>
                <w:sz w:val="22"/>
                <w:szCs w:val="22"/>
              </w:rPr>
              <w:t>Telefon: 02 51|4 54 31</w:t>
            </w:r>
          </w:p>
          <w:p w14:paraId="2056D199" w14:textId="77777777" w:rsidR="0035653E" w:rsidRPr="00366BD4" w:rsidRDefault="0035653E" w:rsidP="0035653E">
            <w:pPr>
              <w:pStyle w:val="EinfAbs"/>
              <w:ind w:left="480" w:hanging="480"/>
              <w:rPr>
                <w:rFonts w:asciiTheme="minorHAnsi" w:hAnsiTheme="minorHAnsi" w:cstheme="minorHAnsi"/>
                <w:b w:val="0"/>
                <w:bCs w:val="0"/>
                <w:color w:val="002673"/>
                <w:sz w:val="22"/>
                <w:szCs w:val="22"/>
              </w:rPr>
            </w:pPr>
            <w:r w:rsidRPr="00366BD4">
              <w:rPr>
                <w:rFonts w:asciiTheme="minorHAnsi" w:hAnsiTheme="minorHAnsi" w:cstheme="minorHAnsi"/>
                <w:b w:val="0"/>
                <w:bCs w:val="0"/>
                <w:color w:val="002673"/>
                <w:sz w:val="22"/>
                <w:szCs w:val="22"/>
              </w:rPr>
              <w:t>Mobil: 01577 6261 270</w:t>
            </w:r>
          </w:p>
          <w:p w14:paraId="3DB3A570" w14:textId="77777777" w:rsidR="0035653E" w:rsidRPr="00366BD4" w:rsidRDefault="0035653E" w:rsidP="0035653E">
            <w:pPr>
              <w:pStyle w:val="EinfAbs"/>
              <w:ind w:left="480" w:hanging="480"/>
              <w:rPr>
                <w:rFonts w:asciiTheme="minorHAnsi" w:hAnsiTheme="minorHAnsi" w:cstheme="minorHAnsi"/>
                <w:color w:val="002673"/>
                <w:sz w:val="22"/>
                <w:szCs w:val="22"/>
              </w:rPr>
            </w:pPr>
            <w:r w:rsidRPr="00366BD4">
              <w:rPr>
                <w:rFonts w:asciiTheme="minorHAnsi" w:hAnsiTheme="minorHAnsi" w:cstheme="minorHAnsi"/>
                <w:b w:val="0"/>
                <w:bCs w:val="0"/>
                <w:color w:val="002673"/>
                <w:sz w:val="22"/>
                <w:szCs w:val="22"/>
              </w:rPr>
              <w:t>Mail: info@vamos-muenster.de</w:t>
            </w:r>
          </w:p>
          <w:p w14:paraId="2FDE7EC6" w14:textId="77777777" w:rsidR="0035653E" w:rsidRPr="00366BD4" w:rsidRDefault="0035653E" w:rsidP="0035653E">
            <w:pPr>
              <w:pStyle w:val="EinfAbs"/>
              <w:tabs>
                <w:tab w:val="left" w:pos="300"/>
              </w:tabs>
              <w:rPr>
                <w:rFonts w:asciiTheme="minorHAnsi" w:hAnsiTheme="minorHAnsi" w:cstheme="minorHAnsi"/>
                <w:color w:val="002673"/>
                <w:sz w:val="22"/>
                <w:szCs w:val="22"/>
              </w:rPr>
            </w:pPr>
            <w:r w:rsidRPr="00366BD4">
              <w:rPr>
                <w:rFonts w:asciiTheme="minorHAnsi" w:hAnsiTheme="minorHAnsi" w:cstheme="minorHAnsi"/>
                <w:b w:val="0"/>
                <w:bCs w:val="0"/>
                <w:color w:val="002673"/>
                <w:spacing w:val="4"/>
                <w:sz w:val="22"/>
                <w:szCs w:val="22"/>
              </w:rPr>
              <w:t xml:space="preserve"> </w:t>
            </w:r>
            <w:r w:rsidRPr="00366BD4">
              <w:rPr>
                <w:rFonts w:asciiTheme="minorHAnsi" w:hAnsiTheme="minorHAnsi" w:cstheme="minorHAnsi"/>
                <w:color w:val="002673"/>
                <w:sz w:val="22"/>
                <w:szCs w:val="22"/>
              </w:rPr>
              <w:t>www.vamos-muenster.de</w:t>
            </w:r>
          </w:p>
          <w:p w14:paraId="05B2378B" w14:textId="77777777" w:rsidR="0035653E" w:rsidRPr="00366BD4" w:rsidRDefault="0035653E" w:rsidP="0035653E">
            <w:pPr>
              <w:pStyle w:val="EinfAbs"/>
              <w:tabs>
                <w:tab w:val="left" w:pos="300"/>
              </w:tabs>
              <w:rPr>
                <w:rFonts w:asciiTheme="minorHAnsi" w:hAnsiTheme="minorHAnsi" w:cstheme="minorHAnsi"/>
                <w:color w:val="002673"/>
                <w:sz w:val="22"/>
                <w:szCs w:val="22"/>
              </w:rPr>
            </w:pPr>
            <w:r w:rsidRPr="00366BD4">
              <w:rPr>
                <w:rFonts w:asciiTheme="minorHAnsi" w:hAnsiTheme="minorHAnsi" w:cstheme="minorHAnsi"/>
                <w:b w:val="0"/>
                <w:bCs w:val="0"/>
                <w:color w:val="002673"/>
                <w:spacing w:val="4"/>
                <w:sz w:val="22"/>
                <w:szCs w:val="22"/>
              </w:rPr>
              <w:t></w:t>
            </w:r>
            <w:r w:rsidRPr="00366BD4">
              <w:rPr>
                <w:rFonts w:asciiTheme="minorHAnsi" w:hAnsiTheme="minorHAnsi" w:cstheme="minorHAnsi"/>
                <w:b w:val="0"/>
                <w:bCs w:val="0"/>
                <w:color w:val="002673"/>
                <w:sz w:val="22"/>
                <w:szCs w:val="22"/>
              </w:rPr>
              <w:t xml:space="preserve"> </w:t>
            </w:r>
            <w:r w:rsidRPr="00366BD4">
              <w:rPr>
                <w:rFonts w:asciiTheme="minorHAnsi" w:hAnsiTheme="minorHAnsi" w:cstheme="minorHAnsi"/>
                <w:color w:val="002673"/>
                <w:sz w:val="22"/>
                <w:szCs w:val="22"/>
              </w:rPr>
              <w:t>www.fb.com/VamosMuenster</w:t>
            </w:r>
            <w:r>
              <w:rPr>
                <w:rFonts w:asciiTheme="minorHAnsi" w:hAnsiTheme="minorHAnsi" w:cstheme="minorHAnsi"/>
                <w:color w:val="002673"/>
                <w:sz w:val="22"/>
                <w:szCs w:val="22"/>
              </w:rPr>
              <w:t xml:space="preserve">     </w:t>
            </w:r>
          </w:p>
          <w:p w14:paraId="21097929" w14:textId="77777777" w:rsidR="0035653E" w:rsidRPr="00366BD4" w:rsidRDefault="0035653E" w:rsidP="0035653E">
            <w:pPr>
              <w:pStyle w:val="EinfAbs"/>
              <w:tabs>
                <w:tab w:val="left" w:pos="300"/>
              </w:tabs>
              <w:rPr>
                <w:rFonts w:asciiTheme="minorHAnsi" w:hAnsiTheme="minorHAnsi" w:cstheme="minorHAnsi"/>
                <w:color w:val="002673"/>
                <w:sz w:val="42"/>
                <w:szCs w:val="42"/>
              </w:rPr>
            </w:pPr>
            <w:r w:rsidRPr="00366BD4">
              <w:rPr>
                <w:rFonts w:asciiTheme="minorHAnsi" w:hAnsiTheme="minorHAnsi" w:cstheme="minorHAnsi"/>
                <w:noProof/>
                <w:color w:val="002673"/>
                <w:sz w:val="22"/>
                <w:szCs w:val="22"/>
                <w:lang w:eastAsia="de-DE"/>
              </w:rPr>
              <w:drawing>
                <wp:anchor distT="0" distB="0" distL="114300" distR="114300" simplePos="0" relativeHeight="251659264" behindDoc="1" locked="0" layoutInCell="1" allowOverlap="1" wp14:anchorId="76E9961B" wp14:editId="7A307ADF">
                  <wp:simplePos x="0" y="0"/>
                  <wp:positionH relativeFrom="column">
                    <wp:posOffset>-12018</wp:posOffset>
                  </wp:positionH>
                  <wp:positionV relativeFrom="paragraph">
                    <wp:posOffset>20320</wp:posOffset>
                  </wp:positionV>
                  <wp:extent cx="135922" cy="143794"/>
                  <wp:effectExtent l="0" t="0" r="381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extLst>
                              <a:ext uri="{28A0092B-C50C-407E-A947-70E740481C1C}">
                                <a14:useLocalDpi xmlns:a14="http://schemas.microsoft.com/office/drawing/2010/main" val="0"/>
                              </a:ext>
                            </a:extLst>
                          </a:blip>
                          <a:stretch>
                            <a:fillRect/>
                          </a:stretch>
                        </pic:blipFill>
                        <pic:spPr>
                          <a:xfrm>
                            <a:off x="0" y="0"/>
                            <a:ext cx="135922" cy="14379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002673"/>
                <w:sz w:val="22"/>
                <w:szCs w:val="22"/>
              </w:rPr>
              <w:t xml:space="preserve">  </w:t>
            </w:r>
            <w:r w:rsidRPr="00366BD4">
              <w:rPr>
                <w:rFonts w:asciiTheme="minorHAnsi" w:hAnsiTheme="minorHAnsi" w:cstheme="minorHAnsi"/>
                <w:color w:val="002673"/>
                <w:sz w:val="22"/>
                <w:szCs w:val="22"/>
              </w:rPr>
              <w:t xml:space="preserve"> </w:t>
            </w:r>
            <w:r w:rsidRPr="00366BD4">
              <w:rPr>
                <w:rStyle w:val="AufzhlungszeichenZeichenformat"/>
                <w:rFonts w:asciiTheme="minorHAnsi" w:hAnsiTheme="minorHAnsi" w:cstheme="minorHAnsi"/>
                <w:color w:val="002673"/>
                <w:sz w:val="22"/>
                <w:szCs w:val="22"/>
              </w:rPr>
              <w:t>@vamosmuenster</w:t>
            </w:r>
            <w:r w:rsidRPr="00366BD4">
              <w:rPr>
                <w:rStyle w:val="AufzhlungszeichenZeichenformat"/>
                <w:rFonts w:asciiTheme="minorHAnsi" w:hAnsiTheme="minorHAnsi" w:cstheme="minorHAnsi"/>
                <w:color w:val="002673"/>
                <w:sz w:val="42"/>
                <w:szCs w:val="42"/>
              </w:rPr>
              <w:t xml:space="preserve"> </w:t>
            </w:r>
          </w:p>
        </w:tc>
        <w:tc>
          <w:tcPr>
            <w:tcW w:w="11056" w:type="dxa"/>
          </w:tcPr>
          <w:p w14:paraId="0379CD13" w14:textId="77777777" w:rsidR="0035653E" w:rsidRPr="00366BD4" w:rsidRDefault="0035653E" w:rsidP="0035653E">
            <w:pPr>
              <w:pStyle w:val="Fuzeile"/>
              <w:ind w:right="360"/>
              <w:rPr>
                <w:rFonts w:cstheme="minorHAnsi"/>
                <w:color w:val="002673"/>
              </w:rPr>
            </w:pPr>
            <w:r w:rsidRPr="00366BD4">
              <w:rPr>
                <w:rFonts w:cstheme="minorHAnsi"/>
                <w:color w:val="002673"/>
              </w:rPr>
              <w:t>Mit freundlicher Unterstützung durch die</w:t>
            </w:r>
            <w:r>
              <w:rPr>
                <w:rFonts w:cstheme="minorHAnsi"/>
                <w:color w:val="002673"/>
              </w:rPr>
              <w:t xml:space="preserve">   </w:t>
            </w:r>
            <w:r w:rsidRPr="00366BD4">
              <w:rPr>
                <w:rFonts w:cstheme="minorHAnsi"/>
                <w:color w:val="002673"/>
              </w:rPr>
              <w:t xml:space="preserve">           Gefördert von ENGAGEMENT GLOBAL im Auftrag des</w:t>
            </w:r>
          </w:p>
          <w:p w14:paraId="72BD07B3" w14:textId="77777777" w:rsidR="0035653E" w:rsidRPr="00366BD4" w:rsidRDefault="0035653E" w:rsidP="0035653E">
            <w:pPr>
              <w:rPr>
                <w:rFonts w:cstheme="minorHAnsi"/>
              </w:rPr>
            </w:pPr>
            <w:r w:rsidRPr="00366BD4">
              <w:rPr>
                <w:rFonts w:cstheme="minorHAnsi"/>
                <w:noProof/>
              </w:rPr>
              <w:drawing>
                <wp:anchor distT="0" distB="0" distL="114300" distR="114300" simplePos="0" relativeHeight="251661312" behindDoc="0" locked="0" layoutInCell="1" allowOverlap="1" wp14:anchorId="30E6C0F6" wp14:editId="1F857243">
                  <wp:simplePos x="0" y="0"/>
                  <wp:positionH relativeFrom="column">
                    <wp:posOffset>3143287</wp:posOffset>
                  </wp:positionH>
                  <wp:positionV relativeFrom="paragraph">
                    <wp:posOffset>60512</wp:posOffset>
                  </wp:positionV>
                  <wp:extent cx="1396800" cy="478800"/>
                  <wp:effectExtent l="0" t="0" r="635" b="3810"/>
                  <wp:wrapTopAndBottom/>
                  <wp:docPr id="5" name="Bild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0" descr="Ein Bild, das Text enthält.&#10;&#10;Automatisch generierte Beschreibu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1396800" cy="478800"/>
                          </a:xfrm>
                          <a:prstGeom prst="rect">
                            <a:avLst/>
                          </a:prstGeom>
                        </pic:spPr>
                      </pic:pic>
                    </a:graphicData>
                  </a:graphic>
                  <wp14:sizeRelH relativeFrom="margin">
                    <wp14:pctWidth>0</wp14:pctWidth>
                  </wp14:sizeRelH>
                  <wp14:sizeRelV relativeFrom="margin">
                    <wp14:pctHeight>0</wp14:pctHeight>
                  </wp14:sizeRelV>
                </wp:anchor>
              </w:drawing>
            </w:r>
            <w:r w:rsidRPr="00366BD4">
              <w:rPr>
                <w:rFonts w:cstheme="minorHAnsi"/>
                <w:noProof/>
              </w:rPr>
              <w:drawing>
                <wp:anchor distT="0" distB="0" distL="114300" distR="114300" simplePos="0" relativeHeight="251660288" behindDoc="1" locked="0" layoutInCell="1" allowOverlap="1" wp14:anchorId="5D7D4676" wp14:editId="2A04F9B4">
                  <wp:simplePos x="0" y="0"/>
                  <wp:positionH relativeFrom="column">
                    <wp:posOffset>13970</wp:posOffset>
                  </wp:positionH>
                  <wp:positionV relativeFrom="paragraph">
                    <wp:posOffset>121920</wp:posOffset>
                  </wp:positionV>
                  <wp:extent cx="1882775" cy="415290"/>
                  <wp:effectExtent l="0" t="0" r="3175" b="3810"/>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ftungslogo.TIF"/>
                          <pic:cNvPicPr/>
                        </pic:nvPicPr>
                        <pic:blipFill>
                          <a:blip r:embed="rId78" cstate="print">
                            <a:extLst>
                              <a:ext uri="{28A0092B-C50C-407E-A947-70E740481C1C}">
                                <a14:useLocalDpi xmlns:a14="http://schemas.microsoft.com/office/drawing/2010/main" val="0"/>
                              </a:ext>
                            </a:extLst>
                          </a:blip>
                          <a:stretch>
                            <a:fillRect/>
                          </a:stretch>
                        </pic:blipFill>
                        <pic:spPr>
                          <a:xfrm>
                            <a:off x="0" y="0"/>
                            <a:ext cx="1882775" cy="415290"/>
                          </a:xfrm>
                          <a:prstGeom prst="rect">
                            <a:avLst/>
                          </a:prstGeom>
                        </pic:spPr>
                      </pic:pic>
                    </a:graphicData>
                  </a:graphic>
                </wp:anchor>
              </w:drawing>
            </w:r>
          </w:p>
          <w:p w14:paraId="58DD47E6" w14:textId="77777777" w:rsidR="0035653E" w:rsidRPr="00366BD4" w:rsidRDefault="0035653E" w:rsidP="0035653E">
            <w:pPr>
              <w:rPr>
                <w:rFonts w:cstheme="minorHAnsi"/>
                <w:color w:val="002673"/>
              </w:rPr>
            </w:pPr>
          </w:p>
          <w:p w14:paraId="3C1C35B8" w14:textId="77777777" w:rsidR="0035653E" w:rsidRPr="00366BD4" w:rsidRDefault="0035653E" w:rsidP="0035653E">
            <w:pPr>
              <w:rPr>
                <w:rFonts w:cstheme="minorHAnsi"/>
              </w:rPr>
            </w:pPr>
            <w:r w:rsidRPr="00366BD4">
              <w:rPr>
                <w:rFonts w:cstheme="minorHAnsi"/>
                <w:color w:val="002673"/>
              </w:rPr>
              <w:t xml:space="preserve">Für den Inhalt dieser Publikation ist allein </w:t>
            </w:r>
            <w:r w:rsidRPr="00366BD4">
              <w:rPr>
                <w:rFonts w:cstheme="minorHAnsi"/>
                <w:i/>
                <w:iCs/>
                <w:color w:val="002673"/>
              </w:rPr>
              <w:t>Vamos e.V.</w:t>
            </w:r>
            <w:r w:rsidRPr="00366BD4">
              <w:rPr>
                <w:rFonts w:cstheme="minorHAnsi"/>
                <w:color w:val="002673"/>
              </w:rPr>
              <w:t xml:space="preserve"> verantwortlich; die hier dargestellten Positionen geben nicht den Standpunkt von </w:t>
            </w:r>
            <w:r w:rsidRPr="00366BD4">
              <w:rPr>
                <w:rFonts w:cstheme="minorHAnsi"/>
                <w:i/>
                <w:iCs/>
                <w:color w:val="002673"/>
              </w:rPr>
              <w:t>Engagement Global gGmbH</w:t>
            </w:r>
            <w:r w:rsidRPr="00366BD4">
              <w:rPr>
                <w:rFonts w:cstheme="minorHAnsi"/>
                <w:color w:val="002673"/>
              </w:rPr>
              <w:t xml:space="preserve">, der </w:t>
            </w:r>
            <w:r w:rsidRPr="00366BD4">
              <w:rPr>
                <w:rFonts w:cstheme="minorHAnsi"/>
                <w:i/>
                <w:iCs/>
                <w:color w:val="002673"/>
              </w:rPr>
              <w:t>Stiftung Umwelt und Entwicklung</w:t>
            </w:r>
            <w:r w:rsidRPr="00366BD4">
              <w:rPr>
                <w:rFonts w:cstheme="minorHAnsi"/>
                <w:color w:val="002673"/>
              </w:rPr>
              <w:t>, dem Bundesministerium für wirtschaftliche Zusammenarbeit und Entwicklung (BMZ)</w:t>
            </w:r>
          </w:p>
          <w:p w14:paraId="2145B4A7" w14:textId="77777777" w:rsidR="0035653E" w:rsidRPr="00366BD4" w:rsidRDefault="0035653E" w:rsidP="0035653E">
            <w:pPr>
              <w:rPr>
                <w:rFonts w:cstheme="minorHAnsi"/>
                <w:b/>
                <w:color w:val="002673"/>
              </w:rPr>
            </w:pPr>
            <w:r w:rsidRPr="00366BD4">
              <w:rPr>
                <w:rFonts w:cstheme="minorHAnsi"/>
                <w:color w:val="002673"/>
              </w:rPr>
              <w:t>oder dem Land NRW wieder.</w:t>
            </w:r>
          </w:p>
        </w:tc>
      </w:tr>
    </w:tbl>
    <w:p w14:paraId="435DC31E" w14:textId="1BEC4A41" w:rsidR="0035653E" w:rsidRPr="008A4C97" w:rsidRDefault="0035653E" w:rsidP="0035653E">
      <w:pPr>
        <w:pStyle w:val="KeinAbsatzformat"/>
        <w:rPr>
          <w:rFonts w:ascii="PT Sans" w:hAnsi="PT Sans" w:cs="PT Sans"/>
          <w:color w:val="002673"/>
          <w:sz w:val="22"/>
          <w:szCs w:val="22"/>
        </w:rPr>
      </w:pPr>
      <w:r w:rsidRPr="004A777D">
        <w:rPr>
          <w:rFonts w:ascii="PT Sans" w:hAnsi="PT Sans" w:cs="PT Sans"/>
          <w:b/>
          <w:bCs/>
          <w:color w:val="002673"/>
          <w:sz w:val="22"/>
          <w:szCs w:val="22"/>
        </w:rPr>
        <w:t xml:space="preserve"> </w:t>
      </w:r>
      <w:r w:rsidRPr="004A777D">
        <w:rPr>
          <w:rFonts w:ascii="PT Sans" w:hAnsi="PT Sans" w:cs="PT Sans"/>
          <w:b/>
          <w:bCs/>
          <w:color w:val="002673"/>
          <w:sz w:val="22"/>
          <w:szCs w:val="22"/>
        </w:rPr>
        <w:t>Stand:</w:t>
      </w:r>
      <w:r w:rsidRPr="008A4C97">
        <w:rPr>
          <w:rFonts w:ascii="PT Sans" w:hAnsi="PT Sans" w:cs="PT Sans"/>
          <w:color w:val="002673"/>
          <w:sz w:val="22"/>
          <w:szCs w:val="22"/>
        </w:rPr>
        <w:t xml:space="preserve"> </w:t>
      </w:r>
      <w:r>
        <w:rPr>
          <w:rFonts w:ascii="PT Sans" w:hAnsi="PT Sans" w:cs="PT Sans"/>
          <w:color w:val="002673"/>
          <w:sz w:val="22"/>
          <w:szCs w:val="22"/>
        </w:rPr>
        <w:t xml:space="preserve">September </w:t>
      </w:r>
      <w:r w:rsidRPr="008A4C97">
        <w:rPr>
          <w:rFonts w:ascii="PT Sans" w:hAnsi="PT Sans" w:cs="PT Sans"/>
          <w:color w:val="002673"/>
          <w:sz w:val="22"/>
          <w:szCs w:val="22"/>
        </w:rPr>
        <w:t>2021</w:t>
      </w:r>
    </w:p>
    <w:p w14:paraId="7F133FB2" w14:textId="335C74ED" w:rsidR="0035653E" w:rsidRDefault="0035653E" w:rsidP="0035653E">
      <w:pPr>
        <w:pStyle w:val="KeinAbsatzformat"/>
        <w:spacing w:after="160"/>
        <w:rPr>
          <w:rFonts w:ascii="PT Sans" w:hAnsi="PT Sans" w:cs="PT Sans"/>
          <w:color w:val="002673"/>
          <w:sz w:val="22"/>
          <w:szCs w:val="22"/>
        </w:rPr>
      </w:pPr>
      <w:r w:rsidRPr="008A4C97">
        <w:rPr>
          <w:rFonts w:ascii="PT Sans" w:hAnsi="PT Sans" w:cs="Arial"/>
          <w:b/>
          <w:color w:val="002673"/>
          <w:sz w:val="22"/>
          <w:szCs w:val="22"/>
        </w:rPr>
        <w:br/>
      </w:r>
    </w:p>
    <w:p w14:paraId="7705236E" w14:textId="0E928287" w:rsidR="00492E1D" w:rsidRPr="00366BD4" w:rsidRDefault="00492E1D" w:rsidP="00492E1D">
      <w:pPr>
        <w:spacing w:after="0" w:line="240" w:lineRule="auto"/>
        <w:rPr>
          <w:rFonts w:eastAsia="Calibri" w:cstheme="minorHAnsi"/>
          <w:szCs w:val="20"/>
        </w:rPr>
      </w:pPr>
      <w:bookmarkStart w:id="1" w:name="_GoBack"/>
      <w:bookmarkEnd w:id="1"/>
    </w:p>
    <w:sectPr w:rsidR="00492E1D" w:rsidRPr="00366BD4" w:rsidSect="00AB353E">
      <w:pgSz w:w="16838" w:h="11906" w:orient="landscape"/>
      <w:pgMar w:top="1417" w:right="1417" w:bottom="1134" w:left="1417" w:header="964" w:footer="964" w:gutter="0"/>
      <w:pgBorders w:offsetFrom="page">
        <w:top w:val="single" w:sz="4" w:space="20" w:color="auto"/>
        <w:left w:val="single" w:sz="4" w:space="20" w:color="auto"/>
        <w:bottom w:val="single" w:sz="4" w:space="20" w:color="auto"/>
        <w:right w:val="single" w:sz="4"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B5C6" w14:textId="77777777" w:rsidR="00045960" w:rsidRDefault="00045960" w:rsidP="00A007C6">
      <w:pPr>
        <w:spacing w:after="0" w:line="240" w:lineRule="auto"/>
      </w:pPr>
      <w:r>
        <w:separator/>
      </w:r>
    </w:p>
  </w:endnote>
  <w:endnote w:type="continuationSeparator" w:id="0">
    <w:p w14:paraId="1F902075" w14:textId="77777777" w:rsidR="00045960" w:rsidRDefault="00045960" w:rsidP="00A0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PT Sans">
    <w:panose1 w:val="020B0503020203020204"/>
    <w:charset w:val="00"/>
    <w:family w:val="swiss"/>
    <w:pitch w:val="variable"/>
    <w:sig w:usb0="A00002EF" w:usb1="5000204B" w:usb2="00000000" w:usb3="00000000" w:csb0="00000097"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4B0CC" w14:textId="77777777" w:rsidR="00045960" w:rsidRDefault="00045960" w:rsidP="005A607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F9F4817" w14:textId="77777777" w:rsidR="00045960" w:rsidRDefault="00045960" w:rsidP="00F93B5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F88A4" w14:textId="7334A75C" w:rsidR="00045960" w:rsidRDefault="00045960" w:rsidP="005A607D">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E46D2">
      <w:rPr>
        <w:rStyle w:val="Seitenzahl"/>
        <w:noProof/>
      </w:rPr>
      <w:t>25</w:t>
    </w:r>
    <w:r>
      <w:rPr>
        <w:rStyle w:val="Seitenzahl"/>
      </w:rPr>
      <w:fldChar w:fldCharType="end"/>
    </w:r>
  </w:p>
  <w:p w14:paraId="7769D99C" w14:textId="761F12B0" w:rsidR="00045960" w:rsidRPr="00662A3F" w:rsidRDefault="00045960" w:rsidP="00F93B50">
    <w:pPr>
      <w:pStyle w:val="Fuzeile"/>
      <w:ind w:right="360"/>
      <w:rPr>
        <w:rFonts w:ascii="PT Sans" w:hAnsi="PT Sans"/>
        <w:sz w:val="20"/>
      </w:rPr>
    </w:pPr>
    <w:r w:rsidRPr="00662A3F">
      <w:rPr>
        <w:rFonts w:ascii="PT Sans" w:hAnsi="PT Sans"/>
        <w:sz w:val="20"/>
      </w:rPr>
      <w:t xml:space="preserve"> </w:t>
    </w:r>
  </w:p>
  <w:p w14:paraId="32CE344D" w14:textId="5EEF9038" w:rsidR="00045960" w:rsidRDefault="0004596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F931A" w14:textId="77777777" w:rsidR="00045960" w:rsidRDefault="00045960" w:rsidP="00A007C6">
      <w:pPr>
        <w:spacing w:after="0" w:line="240" w:lineRule="auto"/>
      </w:pPr>
      <w:r>
        <w:separator/>
      </w:r>
    </w:p>
  </w:footnote>
  <w:footnote w:type="continuationSeparator" w:id="0">
    <w:p w14:paraId="7F00C226" w14:textId="77777777" w:rsidR="00045960" w:rsidRDefault="00045960" w:rsidP="00A0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1CF4" w14:textId="77777777" w:rsidR="00045960" w:rsidRPr="002545E2" w:rsidRDefault="00045960" w:rsidP="001825F0">
    <w:pPr>
      <w:pStyle w:val="Kopfzeile"/>
      <w:tabs>
        <w:tab w:val="clear" w:pos="4536"/>
        <w:tab w:val="clear" w:pos="9072"/>
        <w:tab w:val="left" w:pos="608"/>
      </w:tabs>
      <w:rPr>
        <w:sz w:val="32"/>
        <w:szCs w:val="32"/>
      </w:rPr>
    </w:pPr>
    <w:r>
      <w:rPr>
        <w:b/>
        <w:noProof/>
        <w:lang w:eastAsia="de-DE"/>
      </w:rPr>
      <w:drawing>
        <wp:anchor distT="0" distB="0" distL="114300" distR="114300" simplePos="0" relativeHeight="251661312" behindDoc="1" locked="0" layoutInCell="1" allowOverlap="1" wp14:anchorId="02324D64" wp14:editId="5ECFB1A5">
          <wp:simplePos x="0" y="0"/>
          <wp:positionH relativeFrom="column">
            <wp:posOffset>7987665</wp:posOffset>
          </wp:positionH>
          <wp:positionV relativeFrom="paragraph">
            <wp:posOffset>-283210</wp:posOffset>
          </wp:positionV>
          <wp:extent cx="1458595" cy="366857"/>
          <wp:effectExtent l="0" t="0" r="0" b="0"/>
          <wp:wrapNone/>
          <wp:docPr id="12" name="Bild 2" descr="vamos 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mos logo 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595" cy="36685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74189">
      <w:rPr>
        <w:rFonts w:ascii="Arial" w:hAnsi="Arial" w:cs="Arial"/>
        <w:b/>
        <w:noProof/>
        <w:color w:val="92D050"/>
        <w:sz w:val="26"/>
        <w:szCs w:val="26"/>
        <w:lang w:eastAsia="de-DE"/>
      </w:rPr>
      <w:drawing>
        <wp:anchor distT="0" distB="0" distL="114300" distR="114300" simplePos="0" relativeHeight="251660288" behindDoc="0" locked="0" layoutInCell="1" allowOverlap="1" wp14:anchorId="60DEE93F" wp14:editId="62A712B7">
          <wp:simplePos x="0" y="0"/>
          <wp:positionH relativeFrom="column">
            <wp:posOffset>-556260</wp:posOffset>
          </wp:positionH>
          <wp:positionV relativeFrom="paragraph">
            <wp:posOffset>-278765</wp:posOffset>
          </wp:positionV>
          <wp:extent cx="1580400" cy="525600"/>
          <wp:effectExtent l="0" t="0" r="0" b="0"/>
          <wp:wrapNone/>
          <wp:docPr id="13" name="Grafik 13" descr="U:\VAMOS\Büroverwaltung_NEU\Logos\Vamos\Projektlogos\TrikotTausch #whomademyclothes\TrikotTausch 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MOS\Büroverwaltung_NEU\Logos\Vamos\Projektlogos\TrikotTausch #whomademyclothes\TrikotTausch Logo_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804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C8F"/>
    <w:multiLevelType w:val="multilevel"/>
    <w:tmpl w:val="D192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C1A55"/>
    <w:multiLevelType w:val="hybridMultilevel"/>
    <w:tmpl w:val="DC9CCF1A"/>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44AA6"/>
    <w:multiLevelType w:val="hybridMultilevel"/>
    <w:tmpl w:val="FAFEA7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AC2228"/>
    <w:multiLevelType w:val="hybridMultilevel"/>
    <w:tmpl w:val="2E9A4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F24448"/>
    <w:multiLevelType w:val="hybridMultilevel"/>
    <w:tmpl w:val="9262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354D6A"/>
    <w:multiLevelType w:val="hybridMultilevel"/>
    <w:tmpl w:val="0DB054F2"/>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D5AB5"/>
    <w:multiLevelType w:val="multilevel"/>
    <w:tmpl w:val="1A5A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96540"/>
    <w:multiLevelType w:val="hybridMultilevel"/>
    <w:tmpl w:val="3A7886BE"/>
    <w:lvl w:ilvl="0" w:tplc="A94C7DDC">
      <w:start w:val="1"/>
      <w:numFmt w:val="bullet"/>
      <w:lvlText w:val=""/>
      <w:lvlJc w:val="left"/>
      <w:pPr>
        <w:tabs>
          <w:tab w:val="num" w:pos="720"/>
        </w:tabs>
        <w:ind w:left="720" w:hanging="360"/>
      </w:pPr>
      <w:rPr>
        <w:rFonts w:ascii="Wingdings" w:hAnsi="Wingdings" w:hint="default"/>
      </w:rPr>
    </w:lvl>
    <w:lvl w:ilvl="1" w:tplc="F106F71A" w:tentative="1">
      <w:start w:val="1"/>
      <w:numFmt w:val="bullet"/>
      <w:lvlText w:val=""/>
      <w:lvlJc w:val="left"/>
      <w:pPr>
        <w:tabs>
          <w:tab w:val="num" w:pos="1440"/>
        </w:tabs>
        <w:ind w:left="1440" w:hanging="360"/>
      </w:pPr>
      <w:rPr>
        <w:rFonts w:ascii="Wingdings" w:hAnsi="Wingdings" w:hint="default"/>
      </w:rPr>
    </w:lvl>
    <w:lvl w:ilvl="2" w:tplc="24E271F8" w:tentative="1">
      <w:start w:val="1"/>
      <w:numFmt w:val="bullet"/>
      <w:lvlText w:val=""/>
      <w:lvlJc w:val="left"/>
      <w:pPr>
        <w:tabs>
          <w:tab w:val="num" w:pos="2160"/>
        </w:tabs>
        <w:ind w:left="2160" w:hanging="360"/>
      </w:pPr>
      <w:rPr>
        <w:rFonts w:ascii="Wingdings" w:hAnsi="Wingdings" w:hint="default"/>
      </w:rPr>
    </w:lvl>
    <w:lvl w:ilvl="3" w:tplc="9EF497D0" w:tentative="1">
      <w:start w:val="1"/>
      <w:numFmt w:val="bullet"/>
      <w:lvlText w:val=""/>
      <w:lvlJc w:val="left"/>
      <w:pPr>
        <w:tabs>
          <w:tab w:val="num" w:pos="2880"/>
        </w:tabs>
        <w:ind w:left="2880" w:hanging="360"/>
      </w:pPr>
      <w:rPr>
        <w:rFonts w:ascii="Wingdings" w:hAnsi="Wingdings" w:hint="default"/>
      </w:rPr>
    </w:lvl>
    <w:lvl w:ilvl="4" w:tplc="73841A72" w:tentative="1">
      <w:start w:val="1"/>
      <w:numFmt w:val="bullet"/>
      <w:lvlText w:val=""/>
      <w:lvlJc w:val="left"/>
      <w:pPr>
        <w:tabs>
          <w:tab w:val="num" w:pos="3600"/>
        </w:tabs>
        <w:ind w:left="3600" w:hanging="360"/>
      </w:pPr>
      <w:rPr>
        <w:rFonts w:ascii="Wingdings" w:hAnsi="Wingdings" w:hint="default"/>
      </w:rPr>
    </w:lvl>
    <w:lvl w:ilvl="5" w:tplc="EBD4DBEE" w:tentative="1">
      <w:start w:val="1"/>
      <w:numFmt w:val="bullet"/>
      <w:lvlText w:val=""/>
      <w:lvlJc w:val="left"/>
      <w:pPr>
        <w:tabs>
          <w:tab w:val="num" w:pos="4320"/>
        </w:tabs>
        <w:ind w:left="4320" w:hanging="360"/>
      </w:pPr>
      <w:rPr>
        <w:rFonts w:ascii="Wingdings" w:hAnsi="Wingdings" w:hint="default"/>
      </w:rPr>
    </w:lvl>
    <w:lvl w:ilvl="6" w:tplc="B21A1096" w:tentative="1">
      <w:start w:val="1"/>
      <w:numFmt w:val="bullet"/>
      <w:lvlText w:val=""/>
      <w:lvlJc w:val="left"/>
      <w:pPr>
        <w:tabs>
          <w:tab w:val="num" w:pos="5040"/>
        </w:tabs>
        <w:ind w:left="5040" w:hanging="360"/>
      </w:pPr>
      <w:rPr>
        <w:rFonts w:ascii="Wingdings" w:hAnsi="Wingdings" w:hint="default"/>
      </w:rPr>
    </w:lvl>
    <w:lvl w:ilvl="7" w:tplc="8A069B8A" w:tentative="1">
      <w:start w:val="1"/>
      <w:numFmt w:val="bullet"/>
      <w:lvlText w:val=""/>
      <w:lvlJc w:val="left"/>
      <w:pPr>
        <w:tabs>
          <w:tab w:val="num" w:pos="5760"/>
        </w:tabs>
        <w:ind w:left="5760" w:hanging="360"/>
      </w:pPr>
      <w:rPr>
        <w:rFonts w:ascii="Wingdings" w:hAnsi="Wingdings" w:hint="default"/>
      </w:rPr>
    </w:lvl>
    <w:lvl w:ilvl="8" w:tplc="757C7F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2A57A3"/>
    <w:multiLevelType w:val="hybridMultilevel"/>
    <w:tmpl w:val="78920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1F2680"/>
    <w:multiLevelType w:val="hybridMultilevel"/>
    <w:tmpl w:val="D0FCCD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412181F"/>
    <w:multiLevelType w:val="hybridMultilevel"/>
    <w:tmpl w:val="1BBC5F96"/>
    <w:lvl w:ilvl="0" w:tplc="65F842B2">
      <w:start w:val="1"/>
      <w:numFmt w:val="decimal"/>
      <w:lvlText w:val="%1."/>
      <w:lvlJc w:val="left"/>
      <w:pPr>
        <w:tabs>
          <w:tab w:val="num" w:pos="720"/>
        </w:tabs>
        <w:ind w:left="720" w:hanging="360"/>
      </w:pPr>
    </w:lvl>
    <w:lvl w:ilvl="1" w:tplc="357C42AC">
      <w:numFmt w:val="bullet"/>
      <w:lvlText w:val=""/>
      <w:lvlJc w:val="left"/>
      <w:pPr>
        <w:tabs>
          <w:tab w:val="num" w:pos="1440"/>
        </w:tabs>
        <w:ind w:left="1440" w:hanging="360"/>
      </w:pPr>
      <w:rPr>
        <w:rFonts w:ascii="Wingdings" w:hAnsi="Wingdings" w:hint="default"/>
      </w:rPr>
    </w:lvl>
    <w:lvl w:ilvl="2" w:tplc="2544052E" w:tentative="1">
      <w:start w:val="1"/>
      <w:numFmt w:val="decimal"/>
      <w:lvlText w:val="%3."/>
      <w:lvlJc w:val="left"/>
      <w:pPr>
        <w:tabs>
          <w:tab w:val="num" w:pos="2160"/>
        </w:tabs>
        <w:ind w:left="2160" w:hanging="360"/>
      </w:pPr>
    </w:lvl>
    <w:lvl w:ilvl="3" w:tplc="F6F0ED9C" w:tentative="1">
      <w:start w:val="1"/>
      <w:numFmt w:val="decimal"/>
      <w:lvlText w:val="%4."/>
      <w:lvlJc w:val="left"/>
      <w:pPr>
        <w:tabs>
          <w:tab w:val="num" w:pos="2880"/>
        </w:tabs>
        <w:ind w:left="2880" w:hanging="360"/>
      </w:pPr>
    </w:lvl>
    <w:lvl w:ilvl="4" w:tplc="32DC7316" w:tentative="1">
      <w:start w:val="1"/>
      <w:numFmt w:val="decimal"/>
      <w:lvlText w:val="%5."/>
      <w:lvlJc w:val="left"/>
      <w:pPr>
        <w:tabs>
          <w:tab w:val="num" w:pos="3600"/>
        </w:tabs>
        <w:ind w:left="3600" w:hanging="360"/>
      </w:pPr>
    </w:lvl>
    <w:lvl w:ilvl="5" w:tplc="9806A030" w:tentative="1">
      <w:start w:val="1"/>
      <w:numFmt w:val="decimal"/>
      <w:lvlText w:val="%6."/>
      <w:lvlJc w:val="left"/>
      <w:pPr>
        <w:tabs>
          <w:tab w:val="num" w:pos="4320"/>
        </w:tabs>
        <w:ind w:left="4320" w:hanging="360"/>
      </w:pPr>
    </w:lvl>
    <w:lvl w:ilvl="6" w:tplc="C4E0587E" w:tentative="1">
      <w:start w:val="1"/>
      <w:numFmt w:val="decimal"/>
      <w:lvlText w:val="%7."/>
      <w:lvlJc w:val="left"/>
      <w:pPr>
        <w:tabs>
          <w:tab w:val="num" w:pos="5040"/>
        </w:tabs>
        <w:ind w:left="5040" w:hanging="360"/>
      </w:pPr>
    </w:lvl>
    <w:lvl w:ilvl="7" w:tplc="64BCDD08" w:tentative="1">
      <w:start w:val="1"/>
      <w:numFmt w:val="decimal"/>
      <w:lvlText w:val="%8."/>
      <w:lvlJc w:val="left"/>
      <w:pPr>
        <w:tabs>
          <w:tab w:val="num" w:pos="5760"/>
        </w:tabs>
        <w:ind w:left="5760" w:hanging="360"/>
      </w:pPr>
    </w:lvl>
    <w:lvl w:ilvl="8" w:tplc="06FA2050" w:tentative="1">
      <w:start w:val="1"/>
      <w:numFmt w:val="decimal"/>
      <w:lvlText w:val="%9."/>
      <w:lvlJc w:val="left"/>
      <w:pPr>
        <w:tabs>
          <w:tab w:val="num" w:pos="6480"/>
        </w:tabs>
        <w:ind w:left="6480" w:hanging="360"/>
      </w:pPr>
    </w:lvl>
  </w:abstractNum>
  <w:abstractNum w:abstractNumId="11" w15:restartNumberingAfterBreak="0">
    <w:nsid w:val="4EF730BE"/>
    <w:multiLevelType w:val="hybridMultilevel"/>
    <w:tmpl w:val="0896A2EA"/>
    <w:lvl w:ilvl="0" w:tplc="0407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DC1D7B"/>
    <w:multiLevelType w:val="multilevel"/>
    <w:tmpl w:val="7772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F46906"/>
    <w:multiLevelType w:val="hybridMultilevel"/>
    <w:tmpl w:val="D3E81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
  </w:num>
  <w:num w:numId="4">
    <w:abstractNumId w:val="8"/>
  </w:num>
  <w:num w:numId="5">
    <w:abstractNumId w:val="9"/>
  </w:num>
  <w:num w:numId="6">
    <w:abstractNumId w:val="7"/>
  </w:num>
  <w:num w:numId="7">
    <w:abstractNumId w:val="10"/>
  </w:num>
  <w:num w:numId="8">
    <w:abstractNumId w:val="13"/>
  </w:num>
  <w:num w:numId="9">
    <w:abstractNumId w:val="0"/>
  </w:num>
  <w:num w:numId="10">
    <w:abstractNumId w:val="12"/>
  </w:num>
  <w:num w:numId="11">
    <w:abstractNumId w:val="6"/>
  </w:num>
  <w:num w:numId="12">
    <w:abstractNumId w:val="2"/>
  </w:num>
  <w:num w:numId="13">
    <w:abstractNumId w:val="4"/>
  </w:num>
  <w:num w:numId="14">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e Suessenguth">
    <w15:presenceInfo w15:providerId="AD" w15:userId="S-1-5-21-2904220399-740093795-3333465263-1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D6"/>
    <w:rsid w:val="00005C34"/>
    <w:rsid w:val="00011CB8"/>
    <w:rsid w:val="00014BCF"/>
    <w:rsid w:val="0003211A"/>
    <w:rsid w:val="00032A35"/>
    <w:rsid w:val="00035480"/>
    <w:rsid w:val="00045371"/>
    <w:rsid w:val="00045960"/>
    <w:rsid w:val="000536C5"/>
    <w:rsid w:val="00054904"/>
    <w:rsid w:val="000620C9"/>
    <w:rsid w:val="00067091"/>
    <w:rsid w:val="00070E02"/>
    <w:rsid w:val="00071718"/>
    <w:rsid w:val="00077267"/>
    <w:rsid w:val="00081369"/>
    <w:rsid w:val="000924A2"/>
    <w:rsid w:val="00096948"/>
    <w:rsid w:val="000A6154"/>
    <w:rsid w:val="000B2B32"/>
    <w:rsid w:val="000C0649"/>
    <w:rsid w:val="000C09FC"/>
    <w:rsid w:val="000D01CE"/>
    <w:rsid w:val="000D3D4A"/>
    <w:rsid w:val="000D5FBE"/>
    <w:rsid w:val="000D78DE"/>
    <w:rsid w:val="000E47B5"/>
    <w:rsid w:val="000E50A0"/>
    <w:rsid w:val="000F2223"/>
    <w:rsid w:val="000F48BB"/>
    <w:rsid w:val="000F6B94"/>
    <w:rsid w:val="00110C99"/>
    <w:rsid w:val="00114FF2"/>
    <w:rsid w:val="0012703D"/>
    <w:rsid w:val="00127AE6"/>
    <w:rsid w:val="00131EAC"/>
    <w:rsid w:val="00133C57"/>
    <w:rsid w:val="0014383D"/>
    <w:rsid w:val="00145E3C"/>
    <w:rsid w:val="00152F17"/>
    <w:rsid w:val="00163A0C"/>
    <w:rsid w:val="00163E59"/>
    <w:rsid w:val="00163E8D"/>
    <w:rsid w:val="00166A83"/>
    <w:rsid w:val="0017172F"/>
    <w:rsid w:val="00180A77"/>
    <w:rsid w:val="0018171C"/>
    <w:rsid w:val="001825F0"/>
    <w:rsid w:val="00183C54"/>
    <w:rsid w:val="00185C4A"/>
    <w:rsid w:val="00194EE1"/>
    <w:rsid w:val="0019526B"/>
    <w:rsid w:val="001A5D86"/>
    <w:rsid w:val="001B335C"/>
    <w:rsid w:val="001B5D46"/>
    <w:rsid w:val="001B72CF"/>
    <w:rsid w:val="001C4F91"/>
    <w:rsid w:val="001D1695"/>
    <w:rsid w:val="001D1725"/>
    <w:rsid w:val="001D1946"/>
    <w:rsid w:val="001D4923"/>
    <w:rsid w:val="001D66DC"/>
    <w:rsid w:val="001E6376"/>
    <w:rsid w:val="001E656D"/>
    <w:rsid w:val="001E745E"/>
    <w:rsid w:val="001F03A7"/>
    <w:rsid w:val="001F302F"/>
    <w:rsid w:val="001F54AA"/>
    <w:rsid w:val="00200B80"/>
    <w:rsid w:val="0020617B"/>
    <w:rsid w:val="00217244"/>
    <w:rsid w:val="0022336F"/>
    <w:rsid w:val="00223635"/>
    <w:rsid w:val="00232656"/>
    <w:rsid w:val="002445BB"/>
    <w:rsid w:val="00245B65"/>
    <w:rsid w:val="00250707"/>
    <w:rsid w:val="00252440"/>
    <w:rsid w:val="00252B21"/>
    <w:rsid w:val="00252DC3"/>
    <w:rsid w:val="002545E2"/>
    <w:rsid w:val="002553FB"/>
    <w:rsid w:val="00264204"/>
    <w:rsid w:val="00274826"/>
    <w:rsid w:val="0027606D"/>
    <w:rsid w:val="00277331"/>
    <w:rsid w:val="00283146"/>
    <w:rsid w:val="00286A32"/>
    <w:rsid w:val="00287C97"/>
    <w:rsid w:val="002A385E"/>
    <w:rsid w:val="002A4D6C"/>
    <w:rsid w:val="002A681E"/>
    <w:rsid w:val="002B07AE"/>
    <w:rsid w:val="002B0C0B"/>
    <w:rsid w:val="002B13F6"/>
    <w:rsid w:val="002C0AD0"/>
    <w:rsid w:val="002C159A"/>
    <w:rsid w:val="002C3888"/>
    <w:rsid w:val="002C3E6E"/>
    <w:rsid w:val="002C56A3"/>
    <w:rsid w:val="002D23F6"/>
    <w:rsid w:val="002D7002"/>
    <w:rsid w:val="002D7936"/>
    <w:rsid w:val="002E61F3"/>
    <w:rsid w:val="002F0811"/>
    <w:rsid w:val="002F273C"/>
    <w:rsid w:val="002F42C9"/>
    <w:rsid w:val="002F7688"/>
    <w:rsid w:val="003003F7"/>
    <w:rsid w:val="00311801"/>
    <w:rsid w:val="003131A6"/>
    <w:rsid w:val="003167BC"/>
    <w:rsid w:val="00332543"/>
    <w:rsid w:val="003372AA"/>
    <w:rsid w:val="00341414"/>
    <w:rsid w:val="00345D57"/>
    <w:rsid w:val="00354B67"/>
    <w:rsid w:val="0035653E"/>
    <w:rsid w:val="00366BD4"/>
    <w:rsid w:val="003752D6"/>
    <w:rsid w:val="00375496"/>
    <w:rsid w:val="00376217"/>
    <w:rsid w:val="00380A9A"/>
    <w:rsid w:val="003856A2"/>
    <w:rsid w:val="00385801"/>
    <w:rsid w:val="003909D8"/>
    <w:rsid w:val="003963F5"/>
    <w:rsid w:val="003A01B3"/>
    <w:rsid w:val="003B0EAD"/>
    <w:rsid w:val="003C4FEA"/>
    <w:rsid w:val="003C5A0A"/>
    <w:rsid w:val="003D18E5"/>
    <w:rsid w:val="003E4EB5"/>
    <w:rsid w:val="004074DF"/>
    <w:rsid w:val="0041008B"/>
    <w:rsid w:val="00411BE6"/>
    <w:rsid w:val="00424149"/>
    <w:rsid w:val="00426248"/>
    <w:rsid w:val="0042624A"/>
    <w:rsid w:val="00426EF8"/>
    <w:rsid w:val="00427AE4"/>
    <w:rsid w:val="00435E86"/>
    <w:rsid w:val="0044239C"/>
    <w:rsid w:val="00447CB1"/>
    <w:rsid w:val="00447DE2"/>
    <w:rsid w:val="00457B76"/>
    <w:rsid w:val="00462441"/>
    <w:rsid w:val="00463FC4"/>
    <w:rsid w:val="004741D8"/>
    <w:rsid w:val="0047458C"/>
    <w:rsid w:val="00475205"/>
    <w:rsid w:val="00480A9F"/>
    <w:rsid w:val="00481B80"/>
    <w:rsid w:val="00481D6F"/>
    <w:rsid w:val="00487BBE"/>
    <w:rsid w:val="00492E1D"/>
    <w:rsid w:val="00495A3B"/>
    <w:rsid w:val="004A30FC"/>
    <w:rsid w:val="004A73CB"/>
    <w:rsid w:val="004B4E9A"/>
    <w:rsid w:val="004B65F3"/>
    <w:rsid w:val="004C0BC6"/>
    <w:rsid w:val="004C500B"/>
    <w:rsid w:val="004D56EF"/>
    <w:rsid w:val="004D76CB"/>
    <w:rsid w:val="004E1392"/>
    <w:rsid w:val="004E4212"/>
    <w:rsid w:val="004F2D3A"/>
    <w:rsid w:val="004F3946"/>
    <w:rsid w:val="004F45CE"/>
    <w:rsid w:val="004F4AA3"/>
    <w:rsid w:val="004F5433"/>
    <w:rsid w:val="004F6716"/>
    <w:rsid w:val="004F6B40"/>
    <w:rsid w:val="005056DB"/>
    <w:rsid w:val="00512CC9"/>
    <w:rsid w:val="00513554"/>
    <w:rsid w:val="00515898"/>
    <w:rsid w:val="005318B4"/>
    <w:rsid w:val="005330E1"/>
    <w:rsid w:val="00545447"/>
    <w:rsid w:val="00551950"/>
    <w:rsid w:val="00553B1C"/>
    <w:rsid w:val="00555253"/>
    <w:rsid w:val="00557D4C"/>
    <w:rsid w:val="00566D52"/>
    <w:rsid w:val="00585EDF"/>
    <w:rsid w:val="0059059F"/>
    <w:rsid w:val="005A607D"/>
    <w:rsid w:val="005A60AD"/>
    <w:rsid w:val="005B0AC4"/>
    <w:rsid w:val="005B268C"/>
    <w:rsid w:val="005B33C1"/>
    <w:rsid w:val="005C1651"/>
    <w:rsid w:val="005C1D39"/>
    <w:rsid w:val="005C2CE1"/>
    <w:rsid w:val="005C61F9"/>
    <w:rsid w:val="005D1099"/>
    <w:rsid w:val="005D4BA0"/>
    <w:rsid w:val="005D6031"/>
    <w:rsid w:val="005D62F8"/>
    <w:rsid w:val="005E0B00"/>
    <w:rsid w:val="005E2499"/>
    <w:rsid w:val="005E34B9"/>
    <w:rsid w:val="005E66DC"/>
    <w:rsid w:val="005E769A"/>
    <w:rsid w:val="005F5E57"/>
    <w:rsid w:val="006052EA"/>
    <w:rsid w:val="006053B6"/>
    <w:rsid w:val="006057DC"/>
    <w:rsid w:val="006114A9"/>
    <w:rsid w:val="00616DA2"/>
    <w:rsid w:val="00617BEB"/>
    <w:rsid w:val="00625DE0"/>
    <w:rsid w:val="006311D1"/>
    <w:rsid w:val="0063189C"/>
    <w:rsid w:val="00634C4B"/>
    <w:rsid w:val="00650E83"/>
    <w:rsid w:val="00662A3F"/>
    <w:rsid w:val="00676736"/>
    <w:rsid w:val="00695266"/>
    <w:rsid w:val="0069563D"/>
    <w:rsid w:val="006A1D56"/>
    <w:rsid w:val="006A4B79"/>
    <w:rsid w:val="006A6324"/>
    <w:rsid w:val="006C0B6B"/>
    <w:rsid w:val="006D30B8"/>
    <w:rsid w:val="006D375F"/>
    <w:rsid w:val="006D50C6"/>
    <w:rsid w:val="006D5DB0"/>
    <w:rsid w:val="006D5DD8"/>
    <w:rsid w:val="006D7295"/>
    <w:rsid w:val="006E08B0"/>
    <w:rsid w:val="006E12CC"/>
    <w:rsid w:val="006E32F0"/>
    <w:rsid w:val="006E406C"/>
    <w:rsid w:val="006E5CA3"/>
    <w:rsid w:val="006F0D8C"/>
    <w:rsid w:val="00707E3B"/>
    <w:rsid w:val="00711F4D"/>
    <w:rsid w:val="0071731A"/>
    <w:rsid w:val="00722730"/>
    <w:rsid w:val="007236E1"/>
    <w:rsid w:val="00730193"/>
    <w:rsid w:val="007302C0"/>
    <w:rsid w:val="00733750"/>
    <w:rsid w:val="007343CB"/>
    <w:rsid w:val="00735C2E"/>
    <w:rsid w:val="007374A0"/>
    <w:rsid w:val="00737BB7"/>
    <w:rsid w:val="00743324"/>
    <w:rsid w:val="00743EF3"/>
    <w:rsid w:val="0074712B"/>
    <w:rsid w:val="00755220"/>
    <w:rsid w:val="00756527"/>
    <w:rsid w:val="00760784"/>
    <w:rsid w:val="00776C15"/>
    <w:rsid w:val="00781EE2"/>
    <w:rsid w:val="00792E77"/>
    <w:rsid w:val="007A271C"/>
    <w:rsid w:val="007A3112"/>
    <w:rsid w:val="007A377B"/>
    <w:rsid w:val="007A3F84"/>
    <w:rsid w:val="007B127C"/>
    <w:rsid w:val="007B1447"/>
    <w:rsid w:val="007B4DB5"/>
    <w:rsid w:val="007B607D"/>
    <w:rsid w:val="007C3D69"/>
    <w:rsid w:val="007C44B6"/>
    <w:rsid w:val="007C6726"/>
    <w:rsid w:val="007D1D11"/>
    <w:rsid w:val="007D259B"/>
    <w:rsid w:val="007D2ABC"/>
    <w:rsid w:val="007D6F33"/>
    <w:rsid w:val="007E3704"/>
    <w:rsid w:val="007E79C0"/>
    <w:rsid w:val="007F1C08"/>
    <w:rsid w:val="007F4375"/>
    <w:rsid w:val="008014BD"/>
    <w:rsid w:val="00804182"/>
    <w:rsid w:val="00811EEF"/>
    <w:rsid w:val="0081204F"/>
    <w:rsid w:val="008213B4"/>
    <w:rsid w:val="00825755"/>
    <w:rsid w:val="008359BE"/>
    <w:rsid w:val="00835BDF"/>
    <w:rsid w:val="00835E5C"/>
    <w:rsid w:val="00836A21"/>
    <w:rsid w:val="008411B1"/>
    <w:rsid w:val="008412F7"/>
    <w:rsid w:val="008430D3"/>
    <w:rsid w:val="0084371E"/>
    <w:rsid w:val="008440B2"/>
    <w:rsid w:val="00844913"/>
    <w:rsid w:val="00844D7F"/>
    <w:rsid w:val="00844DBE"/>
    <w:rsid w:val="00845782"/>
    <w:rsid w:val="008478E3"/>
    <w:rsid w:val="00850E1E"/>
    <w:rsid w:val="008522F7"/>
    <w:rsid w:val="00855E2F"/>
    <w:rsid w:val="00861CFF"/>
    <w:rsid w:val="00862E24"/>
    <w:rsid w:val="0087144D"/>
    <w:rsid w:val="00881395"/>
    <w:rsid w:val="00894A0B"/>
    <w:rsid w:val="008952A4"/>
    <w:rsid w:val="008A0287"/>
    <w:rsid w:val="008A03DB"/>
    <w:rsid w:val="008B3529"/>
    <w:rsid w:val="008B76E6"/>
    <w:rsid w:val="008D1BF0"/>
    <w:rsid w:val="008D1E2E"/>
    <w:rsid w:val="008D2253"/>
    <w:rsid w:val="008D2D0E"/>
    <w:rsid w:val="008D2F7C"/>
    <w:rsid w:val="008D76BC"/>
    <w:rsid w:val="008E2D08"/>
    <w:rsid w:val="008F2B6F"/>
    <w:rsid w:val="008F2E6C"/>
    <w:rsid w:val="009007D1"/>
    <w:rsid w:val="00900ABD"/>
    <w:rsid w:val="009037CB"/>
    <w:rsid w:val="00907BBB"/>
    <w:rsid w:val="00910365"/>
    <w:rsid w:val="009111A3"/>
    <w:rsid w:val="009116D0"/>
    <w:rsid w:val="009134F5"/>
    <w:rsid w:val="0092112B"/>
    <w:rsid w:val="00923452"/>
    <w:rsid w:val="009255FF"/>
    <w:rsid w:val="00925609"/>
    <w:rsid w:val="00925A81"/>
    <w:rsid w:val="0092706C"/>
    <w:rsid w:val="00927909"/>
    <w:rsid w:val="009368BC"/>
    <w:rsid w:val="00943EDF"/>
    <w:rsid w:val="00947B7D"/>
    <w:rsid w:val="0095326D"/>
    <w:rsid w:val="00954C2C"/>
    <w:rsid w:val="00963846"/>
    <w:rsid w:val="0096475B"/>
    <w:rsid w:val="00966640"/>
    <w:rsid w:val="009667E2"/>
    <w:rsid w:val="00966EC7"/>
    <w:rsid w:val="009721DB"/>
    <w:rsid w:val="00972A82"/>
    <w:rsid w:val="009733FC"/>
    <w:rsid w:val="00975EA7"/>
    <w:rsid w:val="00980E6B"/>
    <w:rsid w:val="00986BFE"/>
    <w:rsid w:val="00986C1E"/>
    <w:rsid w:val="00990DC0"/>
    <w:rsid w:val="00990DF3"/>
    <w:rsid w:val="0099214E"/>
    <w:rsid w:val="00993A62"/>
    <w:rsid w:val="009961EC"/>
    <w:rsid w:val="009A016B"/>
    <w:rsid w:val="009A1F3D"/>
    <w:rsid w:val="009B1DB7"/>
    <w:rsid w:val="009B5A6F"/>
    <w:rsid w:val="009C0F6A"/>
    <w:rsid w:val="009C1B1C"/>
    <w:rsid w:val="009C369D"/>
    <w:rsid w:val="009C6B90"/>
    <w:rsid w:val="009C7916"/>
    <w:rsid w:val="009D0A11"/>
    <w:rsid w:val="009D2741"/>
    <w:rsid w:val="009D3172"/>
    <w:rsid w:val="009D342B"/>
    <w:rsid w:val="009E0B5C"/>
    <w:rsid w:val="009E19F3"/>
    <w:rsid w:val="009E7581"/>
    <w:rsid w:val="009F06F1"/>
    <w:rsid w:val="009F111D"/>
    <w:rsid w:val="009F60A5"/>
    <w:rsid w:val="00A007C6"/>
    <w:rsid w:val="00A11BC1"/>
    <w:rsid w:val="00A12351"/>
    <w:rsid w:val="00A21DF6"/>
    <w:rsid w:val="00A22B76"/>
    <w:rsid w:val="00A2678F"/>
    <w:rsid w:val="00A30E11"/>
    <w:rsid w:val="00A365A0"/>
    <w:rsid w:val="00A43CE4"/>
    <w:rsid w:val="00A46100"/>
    <w:rsid w:val="00A523C9"/>
    <w:rsid w:val="00A529AB"/>
    <w:rsid w:val="00A60AC7"/>
    <w:rsid w:val="00A63F06"/>
    <w:rsid w:val="00A661FD"/>
    <w:rsid w:val="00A66E4D"/>
    <w:rsid w:val="00A67163"/>
    <w:rsid w:val="00A761BF"/>
    <w:rsid w:val="00A77A17"/>
    <w:rsid w:val="00A824E3"/>
    <w:rsid w:val="00A85DB9"/>
    <w:rsid w:val="00A85F32"/>
    <w:rsid w:val="00A8686F"/>
    <w:rsid w:val="00A92B9B"/>
    <w:rsid w:val="00A957A2"/>
    <w:rsid w:val="00A96C07"/>
    <w:rsid w:val="00AA07DF"/>
    <w:rsid w:val="00AA0C12"/>
    <w:rsid w:val="00AA5E35"/>
    <w:rsid w:val="00AA616F"/>
    <w:rsid w:val="00AA699D"/>
    <w:rsid w:val="00AB126B"/>
    <w:rsid w:val="00AB353E"/>
    <w:rsid w:val="00AB40F7"/>
    <w:rsid w:val="00AB5662"/>
    <w:rsid w:val="00AC115D"/>
    <w:rsid w:val="00AC421E"/>
    <w:rsid w:val="00AE23BC"/>
    <w:rsid w:val="00AE265E"/>
    <w:rsid w:val="00AE48B7"/>
    <w:rsid w:val="00AF0862"/>
    <w:rsid w:val="00AF258F"/>
    <w:rsid w:val="00AF27E7"/>
    <w:rsid w:val="00AF330C"/>
    <w:rsid w:val="00B05771"/>
    <w:rsid w:val="00B073EC"/>
    <w:rsid w:val="00B104C0"/>
    <w:rsid w:val="00B1368E"/>
    <w:rsid w:val="00B166B5"/>
    <w:rsid w:val="00B24BD9"/>
    <w:rsid w:val="00B25FDC"/>
    <w:rsid w:val="00B32EED"/>
    <w:rsid w:val="00B42EE0"/>
    <w:rsid w:val="00B47099"/>
    <w:rsid w:val="00B4785F"/>
    <w:rsid w:val="00B550D8"/>
    <w:rsid w:val="00B55A0C"/>
    <w:rsid w:val="00B613F4"/>
    <w:rsid w:val="00B61F6B"/>
    <w:rsid w:val="00B635DD"/>
    <w:rsid w:val="00B63679"/>
    <w:rsid w:val="00B67557"/>
    <w:rsid w:val="00B70E42"/>
    <w:rsid w:val="00B805FF"/>
    <w:rsid w:val="00B833C9"/>
    <w:rsid w:val="00B873D1"/>
    <w:rsid w:val="00B87EBF"/>
    <w:rsid w:val="00B915A2"/>
    <w:rsid w:val="00B91B86"/>
    <w:rsid w:val="00B968BA"/>
    <w:rsid w:val="00B9793C"/>
    <w:rsid w:val="00BA269E"/>
    <w:rsid w:val="00BA2978"/>
    <w:rsid w:val="00BA2C87"/>
    <w:rsid w:val="00BA4079"/>
    <w:rsid w:val="00BB1C69"/>
    <w:rsid w:val="00BB5439"/>
    <w:rsid w:val="00BB7BEE"/>
    <w:rsid w:val="00BC19F2"/>
    <w:rsid w:val="00BC2A3E"/>
    <w:rsid w:val="00BD15EC"/>
    <w:rsid w:val="00BE318D"/>
    <w:rsid w:val="00BE5DF9"/>
    <w:rsid w:val="00BE6784"/>
    <w:rsid w:val="00BF182B"/>
    <w:rsid w:val="00BF3E2E"/>
    <w:rsid w:val="00C01735"/>
    <w:rsid w:val="00C11EFC"/>
    <w:rsid w:val="00C33E66"/>
    <w:rsid w:val="00C42423"/>
    <w:rsid w:val="00C42F83"/>
    <w:rsid w:val="00C4339C"/>
    <w:rsid w:val="00C44C3B"/>
    <w:rsid w:val="00C45E7C"/>
    <w:rsid w:val="00C47303"/>
    <w:rsid w:val="00C477B9"/>
    <w:rsid w:val="00C51269"/>
    <w:rsid w:val="00C5336D"/>
    <w:rsid w:val="00C56C80"/>
    <w:rsid w:val="00C57A5B"/>
    <w:rsid w:val="00C6192F"/>
    <w:rsid w:val="00C70896"/>
    <w:rsid w:val="00C77856"/>
    <w:rsid w:val="00C819E8"/>
    <w:rsid w:val="00C82B22"/>
    <w:rsid w:val="00C911C7"/>
    <w:rsid w:val="00CA0AD3"/>
    <w:rsid w:val="00CA5DBE"/>
    <w:rsid w:val="00CB138B"/>
    <w:rsid w:val="00CB48A5"/>
    <w:rsid w:val="00CB6F0B"/>
    <w:rsid w:val="00CB73B6"/>
    <w:rsid w:val="00CC14B9"/>
    <w:rsid w:val="00CC6838"/>
    <w:rsid w:val="00CD1760"/>
    <w:rsid w:val="00CD2C2E"/>
    <w:rsid w:val="00CD76E9"/>
    <w:rsid w:val="00CE17D4"/>
    <w:rsid w:val="00CE4351"/>
    <w:rsid w:val="00CE46D2"/>
    <w:rsid w:val="00CE47AE"/>
    <w:rsid w:val="00CE69CA"/>
    <w:rsid w:val="00CF252B"/>
    <w:rsid w:val="00CF7F86"/>
    <w:rsid w:val="00D01A33"/>
    <w:rsid w:val="00D01D89"/>
    <w:rsid w:val="00D0331A"/>
    <w:rsid w:val="00D038BC"/>
    <w:rsid w:val="00D062BB"/>
    <w:rsid w:val="00D11927"/>
    <w:rsid w:val="00D1388C"/>
    <w:rsid w:val="00D26D50"/>
    <w:rsid w:val="00D32A9B"/>
    <w:rsid w:val="00D35930"/>
    <w:rsid w:val="00D35EAC"/>
    <w:rsid w:val="00D36238"/>
    <w:rsid w:val="00D36A8D"/>
    <w:rsid w:val="00D36F42"/>
    <w:rsid w:val="00D43C20"/>
    <w:rsid w:val="00D572E4"/>
    <w:rsid w:val="00D751C7"/>
    <w:rsid w:val="00D777B5"/>
    <w:rsid w:val="00D832BA"/>
    <w:rsid w:val="00D841DD"/>
    <w:rsid w:val="00D913F0"/>
    <w:rsid w:val="00D94093"/>
    <w:rsid w:val="00DA2253"/>
    <w:rsid w:val="00DA2D63"/>
    <w:rsid w:val="00DB535D"/>
    <w:rsid w:val="00DC06D1"/>
    <w:rsid w:val="00DC7ED6"/>
    <w:rsid w:val="00DD21D3"/>
    <w:rsid w:val="00DD2B08"/>
    <w:rsid w:val="00DD3683"/>
    <w:rsid w:val="00DE78BA"/>
    <w:rsid w:val="00DF15B5"/>
    <w:rsid w:val="00DF2FF8"/>
    <w:rsid w:val="00DF5770"/>
    <w:rsid w:val="00DF67C7"/>
    <w:rsid w:val="00E0309B"/>
    <w:rsid w:val="00E054E7"/>
    <w:rsid w:val="00E062C6"/>
    <w:rsid w:val="00E06CD6"/>
    <w:rsid w:val="00E10322"/>
    <w:rsid w:val="00E1483D"/>
    <w:rsid w:val="00E1509F"/>
    <w:rsid w:val="00E15DBC"/>
    <w:rsid w:val="00E16487"/>
    <w:rsid w:val="00E2222A"/>
    <w:rsid w:val="00E22603"/>
    <w:rsid w:val="00E22648"/>
    <w:rsid w:val="00E22AE0"/>
    <w:rsid w:val="00E31F44"/>
    <w:rsid w:val="00E33EC9"/>
    <w:rsid w:val="00E34B0A"/>
    <w:rsid w:val="00E36B5B"/>
    <w:rsid w:val="00E40022"/>
    <w:rsid w:val="00E406EC"/>
    <w:rsid w:val="00E40C4A"/>
    <w:rsid w:val="00E47E97"/>
    <w:rsid w:val="00E50BA3"/>
    <w:rsid w:val="00E51CFC"/>
    <w:rsid w:val="00E54334"/>
    <w:rsid w:val="00E570A5"/>
    <w:rsid w:val="00E63323"/>
    <w:rsid w:val="00E660F4"/>
    <w:rsid w:val="00E73AC2"/>
    <w:rsid w:val="00E7573D"/>
    <w:rsid w:val="00E84C51"/>
    <w:rsid w:val="00E853CA"/>
    <w:rsid w:val="00E85787"/>
    <w:rsid w:val="00E86319"/>
    <w:rsid w:val="00E8662F"/>
    <w:rsid w:val="00E95B86"/>
    <w:rsid w:val="00EA2DA6"/>
    <w:rsid w:val="00EA4E56"/>
    <w:rsid w:val="00EB006D"/>
    <w:rsid w:val="00EB2099"/>
    <w:rsid w:val="00EB27FB"/>
    <w:rsid w:val="00EB2C58"/>
    <w:rsid w:val="00EB36A5"/>
    <w:rsid w:val="00EB44DC"/>
    <w:rsid w:val="00EB546E"/>
    <w:rsid w:val="00EB5BDC"/>
    <w:rsid w:val="00EB7649"/>
    <w:rsid w:val="00EB7DE7"/>
    <w:rsid w:val="00EC3257"/>
    <w:rsid w:val="00EC405E"/>
    <w:rsid w:val="00EC4453"/>
    <w:rsid w:val="00EC6CBD"/>
    <w:rsid w:val="00ED19CE"/>
    <w:rsid w:val="00ED4890"/>
    <w:rsid w:val="00ED5B2B"/>
    <w:rsid w:val="00ED77A5"/>
    <w:rsid w:val="00EE0806"/>
    <w:rsid w:val="00EE5761"/>
    <w:rsid w:val="00EE7B2B"/>
    <w:rsid w:val="00EF0A99"/>
    <w:rsid w:val="00EF4FE7"/>
    <w:rsid w:val="00F00204"/>
    <w:rsid w:val="00F07AC0"/>
    <w:rsid w:val="00F110FF"/>
    <w:rsid w:val="00F12E11"/>
    <w:rsid w:val="00F20978"/>
    <w:rsid w:val="00F2318B"/>
    <w:rsid w:val="00F2329D"/>
    <w:rsid w:val="00F236C8"/>
    <w:rsid w:val="00F33C7C"/>
    <w:rsid w:val="00F36650"/>
    <w:rsid w:val="00F4298B"/>
    <w:rsid w:val="00F43C05"/>
    <w:rsid w:val="00F5534B"/>
    <w:rsid w:val="00F6154C"/>
    <w:rsid w:val="00F63C78"/>
    <w:rsid w:val="00F63EE9"/>
    <w:rsid w:val="00F67E74"/>
    <w:rsid w:val="00F70B46"/>
    <w:rsid w:val="00F725B4"/>
    <w:rsid w:val="00F730B7"/>
    <w:rsid w:val="00F80EE4"/>
    <w:rsid w:val="00F85F5C"/>
    <w:rsid w:val="00F86740"/>
    <w:rsid w:val="00F87B2A"/>
    <w:rsid w:val="00F91861"/>
    <w:rsid w:val="00F93B50"/>
    <w:rsid w:val="00F9494D"/>
    <w:rsid w:val="00F95E5E"/>
    <w:rsid w:val="00FA2AA4"/>
    <w:rsid w:val="00FA6C45"/>
    <w:rsid w:val="00FB2548"/>
    <w:rsid w:val="00FB768E"/>
    <w:rsid w:val="00FC076E"/>
    <w:rsid w:val="00FC5B68"/>
    <w:rsid w:val="00FD0DD8"/>
    <w:rsid w:val="00FD171C"/>
    <w:rsid w:val="00FD33E0"/>
    <w:rsid w:val="00FD6629"/>
    <w:rsid w:val="00FD7249"/>
    <w:rsid w:val="00FD7933"/>
    <w:rsid w:val="00FE1E4D"/>
    <w:rsid w:val="00FE2F97"/>
    <w:rsid w:val="00FE35C4"/>
    <w:rsid w:val="00FE3D62"/>
    <w:rsid w:val="00FE5F06"/>
    <w:rsid w:val="00FF10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30CC97"/>
  <w15:docId w15:val="{52D0BD24-2B37-450E-A6A7-EF4DE302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63C78"/>
    <w:pPr>
      <w:spacing w:line="256" w:lineRule="auto"/>
    </w:pPr>
  </w:style>
  <w:style w:type="paragraph" w:styleId="berschrift1">
    <w:name w:val="heading 1"/>
    <w:basedOn w:val="Standard"/>
    <w:next w:val="Standard"/>
    <w:link w:val="berschrift1Zchn"/>
    <w:uiPriority w:val="9"/>
    <w:qFormat/>
    <w:rsid w:val="00BB54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492E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C61F9"/>
    <w:pPr>
      <w:ind w:left="720"/>
      <w:contextualSpacing/>
    </w:pPr>
  </w:style>
  <w:style w:type="table" w:styleId="HelleListe">
    <w:name w:val="Light List"/>
    <w:basedOn w:val="NormaleTabelle"/>
    <w:uiPriority w:val="61"/>
    <w:rsid w:val="00943EDF"/>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nraster">
    <w:name w:val="Table Grid"/>
    <w:basedOn w:val="NormaleTabelle"/>
    <w:uiPriority w:val="39"/>
    <w:rsid w:val="0094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21">
    <w:name w:val="Gitternetztabelle 21"/>
    <w:basedOn w:val="NormaleTabelle"/>
    <w:uiPriority w:val="47"/>
    <w:rsid w:val="00943ED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pfzeile">
    <w:name w:val="header"/>
    <w:basedOn w:val="Standard"/>
    <w:link w:val="KopfzeileZchn"/>
    <w:uiPriority w:val="99"/>
    <w:unhideWhenUsed/>
    <w:rsid w:val="00A007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07C6"/>
  </w:style>
  <w:style w:type="paragraph" w:styleId="Fuzeile">
    <w:name w:val="footer"/>
    <w:basedOn w:val="Standard"/>
    <w:link w:val="FuzeileZchn"/>
    <w:uiPriority w:val="99"/>
    <w:unhideWhenUsed/>
    <w:rsid w:val="00A007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07C6"/>
  </w:style>
  <w:style w:type="character" w:styleId="Hyperlink">
    <w:name w:val="Hyperlink"/>
    <w:basedOn w:val="Absatz-Standardschriftart"/>
    <w:uiPriority w:val="99"/>
    <w:unhideWhenUsed/>
    <w:rsid w:val="00AC421E"/>
    <w:rPr>
      <w:color w:val="0563C1" w:themeColor="hyperlink"/>
      <w:u w:val="single"/>
    </w:rPr>
  </w:style>
  <w:style w:type="paragraph" w:styleId="Funotentext">
    <w:name w:val="footnote text"/>
    <w:basedOn w:val="Standard"/>
    <w:link w:val="FunotentextZchn"/>
    <w:uiPriority w:val="99"/>
    <w:semiHidden/>
    <w:unhideWhenUsed/>
    <w:rsid w:val="00127A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27AE6"/>
    <w:rPr>
      <w:sz w:val="20"/>
      <w:szCs w:val="20"/>
    </w:rPr>
  </w:style>
  <w:style w:type="character" w:styleId="Funotenzeichen">
    <w:name w:val="footnote reference"/>
    <w:basedOn w:val="Absatz-Standardschriftart"/>
    <w:uiPriority w:val="99"/>
    <w:semiHidden/>
    <w:unhideWhenUsed/>
    <w:rsid w:val="00127AE6"/>
    <w:rPr>
      <w:vertAlign w:val="superscript"/>
    </w:rPr>
  </w:style>
  <w:style w:type="character" w:styleId="Seitenzahl">
    <w:name w:val="page number"/>
    <w:basedOn w:val="Absatz-Standardschriftart"/>
    <w:uiPriority w:val="99"/>
    <w:semiHidden/>
    <w:unhideWhenUsed/>
    <w:rsid w:val="00F93B50"/>
  </w:style>
  <w:style w:type="paragraph" w:styleId="berarbeitung">
    <w:name w:val="Revision"/>
    <w:hidden/>
    <w:uiPriority w:val="99"/>
    <w:semiHidden/>
    <w:rsid w:val="00A22B76"/>
    <w:pPr>
      <w:spacing w:after="0" w:line="240" w:lineRule="auto"/>
    </w:pPr>
  </w:style>
  <w:style w:type="paragraph" w:styleId="Sprechblasentext">
    <w:name w:val="Balloon Text"/>
    <w:basedOn w:val="Standard"/>
    <w:link w:val="SprechblasentextZchn"/>
    <w:uiPriority w:val="99"/>
    <w:semiHidden/>
    <w:unhideWhenUsed/>
    <w:rsid w:val="00B70E42"/>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70E42"/>
    <w:rPr>
      <w:rFonts w:ascii="Times New Roman" w:hAnsi="Times New Roman" w:cs="Times New Roman"/>
      <w:sz w:val="18"/>
      <w:szCs w:val="18"/>
    </w:rPr>
  </w:style>
  <w:style w:type="character" w:styleId="BesuchterLink">
    <w:name w:val="FollowedHyperlink"/>
    <w:basedOn w:val="Absatz-Standardschriftart"/>
    <w:uiPriority w:val="99"/>
    <w:semiHidden/>
    <w:unhideWhenUsed/>
    <w:rsid w:val="00CA0AD3"/>
    <w:rPr>
      <w:color w:val="954F72" w:themeColor="followedHyperlink"/>
      <w:u w:val="single"/>
    </w:rPr>
  </w:style>
  <w:style w:type="table" w:customStyle="1" w:styleId="Gitternetztabelle210">
    <w:name w:val="Gitternetztabelle 21"/>
    <w:basedOn w:val="NormaleTabelle"/>
    <w:uiPriority w:val="47"/>
    <w:rsid w:val="00011CB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011CB8"/>
    <w:rPr>
      <w:sz w:val="16"/>
      <w:szCs w:val="16"/>
    </w:rPr>
  </w:style>
  <w:style w:type="paragraph" w:styleId="Kommentartext">
    <w:name w:val="annotation text"/>
    <w:basedOn w:val="Standard"/>
    <w:link w:val="KommentartextZchn"/>
    <w:uiPriority w:val="99"/>
    <w:semiHidden/>
    <w:unhideWhenUsed/>
    <w:rsid w:val="00011C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1CB8"/>
    <w:rPr>
      <w:sz w:val="20"/>
      <w:szCs w:val="20"/>
    </w:rPr>
  </w:style>
  <w:style w:type="table" w:customStyle="1" w:styleId="Gitternetztabelle211">
    <w:name w:val="Gitternetztabelle 211"/>
    <w:basedOn w:val="NormaleTabelle"/>
    <w:uiPriority w:val="47"/>
    <w:rsid w:val="00E51C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12">
    <w:name w:val="Gitternetztabelle 212"/>
    <w:basedOn w:val="NormaleTabelle"/>
    <w:uiPriority w:val="47"/>
    <w:rsid w:val="00835E5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13">
    <w:name w:val="Gitternetztabelle 213"/>
    <w:basedOn w:val="NormaleTabelle"/>
    <w:uiPriority w:val="47"/>
    <w:rsid w:val="00792E7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6D7295"/>
    <w:rPr>
      <w:b/>
      <w:bCs/>
    </w:rPr>
  </w:style>
  <w:style w:type="character" w:customStyle="1" w:styleId="KommentarthemaZchn">
    <w:name w:val="Kommentarthema Zchn"/>
    <w:basedOn w:val="KommentartextZchn"/>
    <w:link w:val="Kommentarthema"/>
    <w:uiPriority w:val="99"/>
    <w:semiHidden/>
    <w:rsid w:val="006D7295"/>
    <w:rPr>
      <w:b/>
      <w:bCs/>
      <w:sz w:val="20"/>
      <w:szCs w:val="20"/>
    </w:rPr>
  </w:style>
  <w:style w:type="table" w:customStyle="1" w:styleId="Gitternetztabelle214">
    <w:name w:val="Gitternetztabelle 214"/>
    <w:basedOn w:val="NormaleTabelle"/>
    <w:uiPriority w:val="47"/>
    <w:rsid w:val="00D36A8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netztabelle2141">
    <w:name w:val="Gitternetztabelle 2141"/>
    <w:basedOn w:val="NormaleTabelle"/>
    <w:uiPriority w:val="47"/>
    <w:rsid w:val="00B805F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ervorhebung">
    <w:name w:val="Emphasis"/>
    <w:basedOn w:val="Absatz-Standardschriftart"/>
    <w:uiPriority w:val="20"/>
    <w:qFormat/>
    <w:rsid w:val="00DA2D63"/>
    <w:rPr>
      <w:i/>
      <w:iCs/>
    </w:rPr>
  </w:style>
  <w:style w:type="paragraph" w:styleId="Endnotentext">
    <w:name w:val="endnote text"/>
    <w:basedOn w:val="Standard"/>
    <w:link w:val="EndnotentextZchn"/>
    <w:uiPriority w:val="99"/>
    <w:semiHidden/>
    <w:unhideWhenUsed/>
    <w:rsid w:val="00A30E11"/>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30E11"/>
    <w:rPr>
      <w:sz w:val="20"/>
      <w:szCs w:val="20"/>
    </w:rPr>
  </w:style>
  <w:style w:type="character" w:styleId="Endnotenzeichen">
    <w:name w:val="endnote reference"/>
    <w:basedOn w:val="Absatz-Standardschriftart"/>
    <w:uiPriority w:val="99"/>
    <w:semiHidden/>
    <w:unhideWhenUsed/>
    <w:rsid w:val="00A30E11"/>
    <w:rPr>
      <w:vertAlign w:val="superscript"/>
    </w:rPr>
  </w:style>
  <w:style w:type="character" w:customStyle="1" w:styleId="berschrift2Zchn">
    <w:name w:val="Überschrift 2 Zchn"/>
    <w:basedOn w:val="Absatz-Standardschriftart"/>
    <w:link w:val="berschrift2"/>
    <w:uiPriority w:val="9"/>
    <w:rsid w:val="00492E1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492E1D"/>
    <w:rPr>
      <w:b/>
      <w:bCs/>
    </w:rPr>
  </w:style>
  <w:style w:type="paragraph" w:styleId="StandardWeb">
    <w:name w:val="Normal (Web)"/>
    <w:basedOn w:val="Standard"/>
    <w:uiPriority w:val="99"/>
    <w:unhideWhenUsed/>
    <w:rsid w:val="006A1D5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BB5439"/>
    <w:rPr>
      <w:rFonts w:asciiTheme="majorHAnsi" w:eastAsiaTheme="majorEastAsia" w:hAnsiTheme="majorHAnsi" w:cstheme="majorBidi"/>
      <w:color w:val="2E74B5" w:themeColor="accent1" w:themeShade="BF"/>
      <w:sz w:val="32"/>
      <w:szCs w:val="32"/>
    </w:rPr>
  </w:style>
  <w:style w:type="character" w:customStyle="1" w:styleId="jsgrdq">
    <w:name w:val="jsgrdq"/>
    <w:basedOn w:val="Absatz-Standardschriftart"/>
    <w:rsid w:val="00E054E7"/>
  </w:style>
  <w:style w:type="paragraph" w:customStyle="1" w:styleId="KeinAbsatzformat">
    <w:name w:val="[Kein Absatzformat]"/>
    <w:rsid w:val="0014383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EinfAbs">
    <w:name w:val="[Einf. Abs.]"/>
    <w:basedOn w:val="KeinAbsatzformat"/>
    <w:uiPriority w:val="99"/>
    <w:rsid w:val="0014383D"/>
    <w:pPr>
      <w:ind w:left="240" w:hanging="240"/>
    </w:pPr>
    <w:rPr>
      <w:rFonts w:ascii="PT Sans" w:hAnsi="PT Sans" w:cs="PT Sans"/>
      <w:b/>
      <w:bCs/>
    </w:rPr>
  </w:style>
  <w:style w:type="character" w:customStyle="1" w:styleId="AufzhlungszeichenZeichenformat">
    <w:name w:val="Aufzählungszeichen_Zeichenformat"/>
    <w:uiPriority w:val="99"/>
    <w:rsid w:val="0014383D"/>
    <w:rPr>
      <w:rFonts w:ascii="Myriad Pro" w:hAnsi="Myriad Pro" w:cs="Myriad Pro"/>
      <w:color w:val="002F5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562">
      <w:bodyDiv w:val="1"/>
      <w:marLeft w:val="0"/>
      <w:marRight w:val="0"/>
      <w:marTop w:val="0"/>
      <w:marBottom w:val="0"/>
      <w:divBdr>
        <w:top w:val="none" w:sz="0" w:space="0" w:color="auto"/>
        <w:left w:val="none" w:sz="0" w:space="0" w:color="auto"/>
        <w:bottom w:val="none" w:sz="0" w:space="0" w:color="auto"/>
        <w:right w:val="none" w:sz="0" w:space="0" w:color="auto"/>
      </w:divBdr>
      <w:divsChild>
        <w:div w:id="762337193">
          <w:marLeft w:val="806"/>
          <w:marRight w:val="0"/>
          <w:marTop w:val="200"/>
          <w:marBottom w:val="0"/>
          <w:divBdr>
            <w:top w:val="none" w:sz="0" w:space="0" w:color="auto"/>
            <w:left w:val="none" w:sz="0" w:space="0" w:color="auto"/>
            <w:bottom w:val="none" w:sz="0" w:space="0" w:color="auto"/>
            <w:right w:val="none" w:sz="0" w:space="0" w:color="auto"/>
          </w:divBdr>
        </w:div>
        <w:div w:id="471867662">
          <w:marLeft w:val="1080"/>
          <w:marRight w:val="0"/>
          <w:marTop w:val="100"/>
          <w:marBottom w:val="0"/>
          <w:divBdr>
            <w:top w:val="none" w:sz="0" w:space="0" w:color="auto"/>
            <w:left w:val="none" w:sz="0" w:space="0" w:color="auto"/>
            <w:bottom w:val="none" w:sz="0" w:space="0" w:color="auto"/>
            <w:right w:val="none" w:sz="0" w:space="0" w:color="auto"/>
          </w:divBdr>
        </w:div>
        <w:div w:id="1622422088">
          <w:marLeft w:val="806"/>
          <w:marRight w:val="0"/>
          <w:marTop w:val="200"/>
          <w:marBottom w:val="0"/>
          <w:divBdr>
            <w:top w:val="none" w:sz="0" w:space="0" w:color="auto"/>
            <w:left w:val="none" w:sz="0" w:space="0" w:color="auto"/>
            <w:bottom w:val="none" w:sz="0" w:space="0" w:color="auto"/>
            <w:right w:val="none" w:sz="0" w:space="0" w:color="auto"/>
          </w:divBdr>
        </w:div>
        <w:div w:id="1233545670">
          <w:marLeft w:val="1080"/>
          <w:marRight w:val="0"/>
          <w:marTop w:val="100"/>
          <w:marBottom w:val="0"/>
          <w:divBdr>
            <w:top w:val="none" w:sz="0" w:space="0" w:color="auto"/>
            <w:left w:val="none" w:sz="0" w:space="0" w:color="auto"/>
            <w:bottom w:val="none" w:sz="0" w:space="0" w:color="auto"/>
            <w:right w:val="none" w:sz="0" w:space="0" w:color="auto"/>
          </w:divBdr>
        </w:div>
        <w:div w:id="714547623">
          <w:marLeft w:val="806"/>
          <w:marRight w:val="0"/>
          <w:marTop w:val="200"/>
          <w:marBottom w:val="0"/>
          <w:divBdr>
            <w:top w:val="none" w:sz="0" w:space="0" w:color="auto"/>
            <w:left w:val="none" w:sz="0" w:space="0" w:color="auto"/>
            <w:bottom w:val="none" w:sz="0" w:space="0" w:color="auto"/>
            <w:right w:val="none" w:sz="0" w:space="0" w:color="auto"/>
          </w:divBdr>
        </w:div>
        <w:div w:id="345251888">
          <w:marLeft w:val="1080"/>
          <w:marRight w:val="0"/>
          <w:marTop w:val="100"/>
          <w:marBottom w:val="0"/>
          <w:divBdr>
            <w:top w:val="none" w:sz="0" w:space="0" w:color="auto"/>
            <w:left w:val="none" w:sz="0" w:space="0" w:color="auto"/>
            <w:bottom w:val="none" w:sz="0" w:space="0" w:color="auto"/>
            <w:right w:val="none" w:sz="0" w:space="0" w:color="auto"/>
          </w:divBdr>
        </w:div>
        <w:div w:id="1431779214">
          <w:marLeft w:val="806"/>
          <w:marRight w:val="0"/>
          <w:marTop w:val="200"/>
          <w:marBottom w:val="0"/>
          <w:divBdr>
            <w:top w:val="none" w:sz="0" w:space="0" w:color="auto"/>
            <w:left w:val="none" w:sz="0" w:space="0" w:color="auto"/>
            <w:bottom w:val="none" w:sz="0" w:space="0" w:color="auto"/>
            <w:right w:val="none" w:sz="0" w:space="0" w:color="auto"/>
          </w:divBdr>
        </w:div>
        <w:div w:id="1413577464">
          <w:marLeft w:val="1080"/>
          <w:marRight w:val="0"/>
          <w:marTop w:val="100"/>
          <w:marBottom w:val="0"/>
          <w:divBdr>
            <w:top w:val="none" w:sz="0" w:space="0" w:color="auto"/>
            <w:left w:val="none" w:sz="0" w:space="0" w:color="auto"/>
            <w:bottom w:val="none" w:sz="0" w:space="0" w:color="auto"/>
            <w:right w:val="none" w:sz="0" w:space="0" w:color="auto"/>
          </w:divBdr>
        </w:div>
        <w:div w:id="1457067540">
          <w:marLeft w:val="1080"/>
          <w:marRight w:val="0"/>
          <w:marTop w:val="100"/>
          <w:marBottom w:val="0"/>
          <w:divBdr>
            <w:top w:val="none" w:sz="0" w:space="0" w:color="auto"/>
            <w:left w:val="none" w:sz="0" w:space="0" w:color="auto"/>
            <w:bottom w:val="none" w:sz="0" w:space="0" w:color="auto"/>
            <w:right w:val="none" w:sz="0" w:space="0" w:color="auto"/>
          </w:divBdr>
        </w:div>
        <w:div w:id="630407463">
          <w:marLeft w:val="1080"/>
          <w:marRight w:val="0"/>
          <w:marTop w:val="100"/>
          <w:marBottom w:val="0"/>
          <w:divBdr>
            <w:top w:val="none" w:sz="0" w:space="0" w:color="auto"/>
            <w:left w:val="none" w:sz="0" w:space="0" w:color="auto"/>
            <w:bottom w:val="none" w:sz="0" w:space="0" w:color="auto"/>
            <w:right w:val="none" w:sz="0" w:space="0" w:color="auto"/>
          </w:divBdr>
        </w:div>
        <w:div w:id="709841203">
          <w:marLeft w:val="1080"/>
          <w:marRight w:val="0"/>
          <w:marTop w:val="100"/>
          <w:marBottom w:val="0"/>
          <w:divBdr>
            <w:top w:val="none" w:sz="0" w:space="0" w:color="auto"/>
            <w:left w:val="none" w:sz="0" w:space="0" w:color="auto"/>
            <w:bottom w:val="none" w:sz="0" w:space="0" w:color="auto"/>
            <w:right w:val="none" w:sz="0" w:space="0" w:color="auto"/>
          </w:divBdr>
        </w:div>
        <w:div w:id="1586302587">
          <w:marLeft w:val="806"/>
          <w:marRight w:val="0"/>
          <w:marTop w:val="200"/>
          <w:marBottom w:val="0"/>
          <w:divBdr>
            <w:top w:val="none" w:sz="0" w:space="0" w:color="auto"/>
            <w:left w:val="none" w:sz="0" w:space="0" w:color="auto"/>
            <w:bottom w:val="none" w:sz="0" w:space="0" w:color="auto"/>
            <w:right w:val="none" w:sz="0" w:space="0" w:color="auto"/>
          </w:divBdr>
        </w:div>
      </w:divsChild>
    </w:div>
    <w:div w:id="61410075">
      <w:bodyDiv w:val="1"/>
      <w:marLeft w:val="0"/>
      <w:marRight w:val="0"/>
      <w:marTop w:val="0"/>
      <w:marBottom w:val="0"/>
      <w:divBdr>
        <w:top w:val="none" w:sz="0" w:space="0" w:color="auto"/>
        <w:left w:val="none" w:sz="0" w:space="0" w:color="auto"/>
        <w:bottom w:val="none" w:sz="0" w:space="0" w:color="auto"/>
        <w:right w:val="none" w:sz="0" w:space="0" w:color="auto"/>
      </w:divBdr>
    </w:div>
    <w:div w:id="180243967">
      <w:bodyDiv w:val="1"/>
      <w:marLeft w:val="0"/>
      <w:marRight w:val="0"/>
      <w:marTop w:val="0"/>
      <w:marBottom w:val="0"/>
      <w:divBdr>
        <w:top w:val="none" w:sz="0" w:space="0" w:color="auto"/>
        <w:left w:val="none" w:sz="0" w:space="0" w:color="auto"/>
        <w:bottom w:val="none" w:sz="0" w:space="0" w:color="auto"/>
        <w:right w:val="none" w:sz="0" w:space="0" w:color="auto"/>
      </w:divBdr>
    </w:div>
    <w:div w:id="269820988">
      <w:bodyDiv w:val="1"/>
      <w:marLeft w:val="0"/>
      <w:marRight w:val="0"/>
      <w:marTop w:val="0"/>
      <w:marBottom w:val="0"/>
      <w:divBdr>
        <w:top w:val="none" w:sz="0" w:space="0" w:color="auto"/>
        <w:left w:val="none" w:sz="0" w:space="0" w:color="auto"/>
        <w:bottom w:val="none" w:sz="0" w:space="0" w:color="auto"/>
        <w:right w:val="none" w:sz="0" w:space="0" w:color="auto"/>
      </w:divBdr>
      <w:divsChild>
        <w:div w:id="807550835">
          <w:marLeft w:val="0"/>
          <w:marRight w:val="0"/>
          <w:marTop w:val="0"/>
          <w:marBottom w:val="0"/>
          <w:divBdr>
            <w:top w:val="none" w:sz="0" w:space="0" w:color="auto"/>
            <w:left w:val="none" w:sz="0" w:space="0" w:color="auto"/>
            <w:bottom w:val="none" w:sz="0" w:space="0" w:color="auto"/>
            <w:right w:val="none" w:sz="0" w:space="0" w:color="auto"/>
          </w:divBdr>
        </w:div>
        <w:div w:id="747919974">
          <w:marLeft w:val="0"/>
          <w:marRight w:val="0"/>
          <w:marTop w:val="0"/>
          <w:marBottom w:val="0"/>
          <w:divBdr>
            <w:top w:val="none" w:sz="0" w:space="0" w:color="auto"/>
            <w:left w:val="none" w:sz="0" w:space="0" w:color="auto"/>
            <w:bottom w:val="none" w:sz="0" w:space="0" w:color="auto"/>
            <w:right w:val="none" w:sz="0" w:space="0" w:color="auto"/>
          </w:divBdr>
        </w:div>
      </w:divsChild>
    </w:div>
    <w:div w:id="357855192">
      <w:bodyDiv w:val="1"/>
      <w:marLeft w:val="0"/>
      <w:marRight w:val="0"/>
      <w:marTop w:val="0"/>
      <w:marBottom w:val="0"/>
      <w:divBdr>
        <w:top w:val="none" w:sz="0" w:space="0" w:color="auto"/>
        <w:left w:val="none" w:sz="0" w:space="0" w:color="auto"/>
        <w:bottom w:val="none" w:sz="0" w:space="0" w:color="auto"/>
        <w:right w:val="none" w:sz="0" w:space="0" w:color="auto"/>
      </w:divBdr>
      <w:divsChild>
        <w:div w:id="892934797">
          <w:marLeft w:val="0"/>
          <w:marRight w:val="0"/>
          <w:marTop w:val="0"/>
          <w:marBottom w:val="0"/>
          <w:divBdr>
            <w:top w:val="none" w:sz="0" w:space="0" w:color="auto"/>
            <w:left w:val="none" w:sz="0" w:space="0" w:color="auto"/>
            <w:bottom w:val="none" w:sz="0" w:space="0" w:color="auto"/>
            <w:right w:val="none" w:sz="0" w:space="0" w:color="auto"/>
          </w:divBdr>
        </w:div>
      </w:divsChild>
    </w:div>
    <w:div w:id="377516540">
      <w:bodyDiv w:val="1"/>
      <w:marLeft w:val="0"/>
      <w:marRight w:val="0"/>
      <w:marTop w:val="0"/>
      <w:marBottom w:val="0"/>
      <w:divBdr>
        <w:top w:val="none" w:sz="0" w:space="0" w:color="auto"/>
        <w:left w:val="none" w:sz="0" w:space="0" w:color="auto"/>
        <w:bottom w:val="none" w:sz="0" w:space="0" w:color="auto"/>
        <w:right w:val="none" w:sz="0" w:space="0" w:color="auto"/>
      </w:divBdr>
    </w:div>
    <w:div w:id="540479630">
      <w:bodyDiv w:val="1"/>
      <w:marLeft w:val="0"/>
      <w:marRight w:val="0"/>
      <w:marTop w:val="0"/>
      <w:marBottom w:val="0"/>
      <w:divBdr>
        <w:top w:val="none" w:sz="0" w:space="0" w:color="auto"/>
        <w:left w:val="none" w:sz="0" w:space="0" w:color="auto"/>
        <w:bottom w:val="none" w:sz="0" w:space="0" w:color="auto"/>
        <w:right w:val="none" w:sz="0" w:space="0" w:color="auto"/>
      </w:divBdr>
      <w:divsChild>
        <w:div w:id="1149783950">
          <w:marLeft w:val="0"/>
          <w:marRight w:val="0"/>
          <w:marTop w:val="0"/>
          <w:marBottom w:val="0"/>
          <w:divBdr>
            <w:top w:val="none" w:sz="0" w:space="0" w:color="auto"/>
            <w:left w:val="none" w:sz="0" w:space="0" w:color="auto"/>
            <w:bottom w:val="none" w:sz="0" w:space="0" w:color="auto"/>
            <w:right w:val="none" w:sz="0" w:space="0" w:color="auto"/>
          </w:divBdr>
        </w:div>
      </w:divsChild>
    </w:div>
    <w:div w:id="640689698">
      <w:bodyDiv w:val="1"/>
      <w:marLeft w:val="0"/>
      <w:marRight w:val="0"/>
      <w:marTop w:val="0"/>
      <w:marBottom w:val="0"/>
      <w:divBdr>
        <w:top w:val="none" w:sz="0" w:space="0" w:color="auto"/>
        <w:left w:val="none" w:sz="0" w:space="0" w:color="auto"/>
        <w:bottom w:val="none" w:sz="0" w:space="0" w:color="auto"/>
        <w:right w:val="none" w:sz="0" w:space="0" w:color="auto"/>
      </w:divBdr>
    </w:div>
    <w:div w:id="642734048">
      <w:bodyDiv w:val="1"/>
      <w:marLeft w:val="0"/>
      <w:marRight w:val="0"/>
      <w:marTop w:val="0"/>
      <w:marBottom w:val="0"/>
      <w:divBdr>
        <w:top w:val="none" w:sz="0" w:space="0" w:color="auto"/>
        <w:left w:val="none" w:sz="0" w:space="0" w:color="auto"/>
        <w:bottom w:val="none" w:sz="0" w:space="0" w:color="auto"/>
        <w:right w:val="none" w:sz="0" w:space="0" w:color="auto"/>
      </w:divBdr>
      <w:divsChild>
        <w:div w:id="1832674291">
          <w:marLeft w:val="0"/>
          <w:marRight w:val="0"/>
          <w:marTop w:val="0"/>
          <w:marBottom w:val="0"/>
          <w:divBdr>
            <w:top w:val="none" w:sz="0" w:space="0" w:color="auto"/>
            <w:left w:val="none" w:sz="0" w:space="0" w:color="auto"/>
            <w:bottom w:val="none" w:sz="0" w:space="0" w:color="auto"/>
            <w:right w:val="none" w:sz="0" w:space="0" w:color="auto"/>
          </w:divBdr>
        </w:div>
        <w:div w:id="2027709845">
          <w:marLeft w:val="0"/>
          <w:marRight w:val="0"/>
          <w:marTop w:val="0"/>
          <w:marBottom w:val="0"/>
          <w:divBdr>
            <w:top w:val="none" w:sz="0" w:space="0" w:color="auto"/>
            <w:left w:val="none" w:sz="0" w:space="0" w:color="auto"/>
            <w:bottom w:val="none" w:sz="0" w:space="0" w:color="auto"/>
            <w:right w:val="none" w:sz="0" w:space="0" w:color="auto"/>
          </w:divBdr>
        </w:div>
      </w:divsChild>
    </w:div>
    <w:div w:id="65568825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693383273">
      <w:bodyDiv w:val="1"/>
      <w:marLeft w:val="0"/>
      <w:marRight w:val="0"/>
      <w:marTop w:val="0"/>
      <w:marBottom w:val="0"/>
      <w:divBdr>
        <w:top w:val="none" w:sz="0" w:space="0" w:color="auto"/>
        <w:left w:val="none" w:sz="0" w:space="0" w:color="auto"/>
        <w:bottom w:val="none" w:sz="0" w:space="0" w:color="auto"/>
        <w:right w:val="none" w:sz="0" w:space="0" w:color="auto"/>
      </w:divBdr>
      <w:divsChild>
        <w:div w:id="223758028">
          <w:marLeft w:val="0"/>
          <w:marRight w:val="0"/>
          <w:marTop w:val="0"/>
          <w:marBottom w:val="0"/>
          <w:divBdr>
            <w:top w:val="none" w:sz="0" w:space="0" w:color="auto"/>
            <w:left w:val="none" w:sz="0" w:space="0" w:color="auto"/>
            <w:bottom w:val="none" w:sz="0" w:space="0" w:color="auto"/>
            <w:right w:val="none" w:sz="0" w:space="0" w:color="auto"/>
          </w:divBdr>
        </w:div>
      </w:divsChild>
    </w:div>
    <w:div w:id="847327815">
      <w:bodyDiv w:val="1"/>
      <w:marLeft w:val="0"/>
      <w:marRight w:val="0"/>
      <w:marTop w:val="0"/>
      <w:marBottom w:val="0"/>
      <w:divBdr>
        <w:top w:val="none" w:sz="0" w:space="0" w:color="auto"/>
        <w:left w:val="none" w:sz="0" w:space="0" w:color="auto"/>
        <w:bottom w:val="none" w:sz="0" w:space="0" w:color="auto"/>
        <w:right w:val="none" w:sz="0" w:space="0" w:color="auto"/>
      </w:divBdr>
      <w:divsChild>
        <w:div w:id="219874377">
          <w:marLeft w:val="0"/>
          <w:marRight w:val="0"/>
          <w:marTop w:val="0"/>
          <w:marBottom w:val="0"/>
          <w:divBdr>
            <w:top w:val="none" w:sz="0" w:space="0" w:color="auto"/>
            <w:left w:val="none" w:sz="0" w:space="0" w:color="auto"/>
            <w:bottom w:val="none" w:sz="0" w:space="0" w:color="auto"/>
            <w:right w:val="none" w:sz="0" w:space="0" w:color="auto"/>
          </w:divBdr>
        </w:div>
        <w:div w:id="1788355474">
          <w:marLeft w:val="0"/>
          <w:marRight w:val="0"/>
          <w:marTop w:val="0"/>
          <w:marBottom w:val="0"/>
          <w:divBdr>
            <w:top w:val="none" w:sz="0" w:space="0" w:color="auto"/>
            <w:left w:val="none" w:sz="0" w:space="0" w:color="auto"/>
            <w:bottom w:val="none" w:sz="0" w:space="0" w:color="auto"/>
            <w:right w:val="none" w:sz="0" w:space="0" w:color="auto"/>
          </w:divBdr>
        </w:div>
      </w:divsChild>
    </w:div>
    <w:div w:id="882399652">
      <w:bodyDiv w:val="1"/>
      <w:marLeft w:val="0"/>
      <w:marRight w:val="0"/>
      <w:marTop w:val="0"/>
      <w:marBottom w:val="0"/>
      <w:divBdr>
        <w:top w:val="none" w:sz="0" w:space="0" w:color="auto"/>
        <w:left w:val="none" w:sz="0" w:space="0" w:color="auto"/>
        <w:bottom w:val="none" w:sz="0" w:space="0" w:color="auto"/>
        <w:right w:val="none" w:sz="0" w:space="0" w:color="auto"/>
      </w:divBdr>
      <w:divsChild>
        <w:div w:id="466512907">
          <w:marLeft w:val="0"/>
          <w:marRight w:val="0"/>
          <w:marTop w:val="0"/>
          <w:marBottom w:val="0"/>
          <w:divBdr>
            <w:top w:val="none" w:sz="0" w:space="0" w:color="auto"/>
            <w:left w:val="none" w:sz="0" w:space="0" w:color="auto"/>
            <w:bottom w:val="none" w:sz="0" w:space="0" w:color="auto"/>
            <w:right w:val="none" w:sz="0" w:space="0" w:color="auto"/>
          </w:divBdr>
        </w:div>
        <w:div w:id="371927140">
          <w:marLeft w:val="0"/>
          <w:marRight w:val="0"/>
          <w:marTop w:val="0"/>
          <w:marBottom w:val="0"/>
          <w:divBdr>
            <w:top w:val="none" w:sz="0" w:space="0" w:color="auto"/>
            <w:left w:val="none" w:sz="0" w:space="0" w:color="auto"/>
            <w:bottom w:val="none" w:sz="0" w:space="0" w:color="auto"/>
            <w:right w:val="none" w:sz="0" w:space="0" w:color="auto"/>
          </w:divBdr>
        </w:div>
        <w:div w:id="703363884">
          <w:marLeft w:val="0"/>
          <w:marRight w:val="0"/>
          <w:marTop w:val="0"/>
          <w:marBottom w:val="0"/>
          <w:divBdr>
            <w:top w:val="none" w:sz="0" w:space="0" w:color="auto"/>
            <w:left w:val="none" w:sz="0" w:space="0" w:color="auto"/>
            <w:bottom w:val="none" w:sz="0" w:space="0" w:color="auto"/>
            <w:right w:val="none" w:sz="0" w:space="0" w:color="auto"/>
          </w:divBdr>
        </w:div>
        <w:div w:id="1937126415">
          <w:marLeft w:val="0"/>
          <w:marRight w:val="0"/>
          <w:marTop w:val="0"/>
          <w:marBottom w:val="0"/>
          <w:divBdr>
            <w:top w:val="none" w:sz="0" w:space="0" w:color="auto"/>
            <w:left w:val="none" w:sz="0" w:space="0" w:color="auto"/>
            <w:bottom w:val="none" w:sz="0" w:space="0" w:color="auto"/>
            <w:right w:val="none" w:sz="0" w:space="0" w:color="auto"/>
          </w:divBdr>
        </w:div>
      </w:divsChild>
    </w:div>
    <w:div w:id="918364438">
      <w:bodyDiv w:val="1"/>
      <w:marLeft w:val="0"/>
      <w:marRight w:val="0"/>
      <w:marTop w:val="0"/>
      <w:marBottom w:val="0"/>
      <w:divBdr>
        <w:top w:val="none" w:sz="0" w:space="0" w:color="auto"/>
        <w:left w:val="none" w:sz="0" w:space="0" w:color="auto"/>
        <w:bottom w:val="none" w:sz="0" w:space="0" w:color="auto"/>
        <w:right w:val="none" w:sz="0" w:space="0" w:color="auto"/>
      </w:divBdr>
      <w:divsChild>
        <w:div w:id="1684554214">
          <w:marLeft w:val="0"/>
          <w:marRight w:val="0"/>
          <w:marTop w:val="0"/>
          <w:marBottom w:val="0"/>
          <w:divBdr>
            <w:top w:val="none" w:sz="0" w:space="0" w:color="auto"/>
            <w:left w:val="none" w:sz="0" w:space="0" w:color="auto"/>
            <w:bottom w:val="none" w:sz="0" w:space="0" w:color="auto"/>
            <w:right w:val="none" w:sz="0" w:space="0" w:color="auto"/>
          </w:divBdr>
        </w:div>
      </w:divsChild>
    </w:div>
    <w:div w:id="929509600">
      <w:bodyDiv w:val="1"/>
      <w:marLeft w:val="0"/>
      <w:marRight w:val="0"/>
      <w:marTop w:val="0"/>
      <w:marBottom w:val="0"/>
      <w:divBdr>
        <w:top w:val="none" w:sz="0" w:space="0" w:color="auto"/>
        <w:left w:val="none" w:sz="0" w:space="0" w:color="auto"/>
        <w:bottom w:val="none" w:sz="0" w:space="0" w:color="auto"/>
        <w:right w:val="none" w:sz="0" w:space="0" w:color="auto"/>
      </w:divBdr>
    </w:div>
    <w:div w:id="945311924">
      <w:bodyDiv w:val="1"/>
      <w:marLeft w:val="0"/>
      <w:marRight w:val="0"/>
      <w:marTop w:val="0"/>
      <w:marBottom w:val="0"/>
      <w:divBdr>
        <w:top w:val="none" w:sz="0" w:space="0" w:color="auto"/>
        <w:left w:val="none" w:sz="0" w:space="0" w:color="auto"/>
        <w:bottom w:val="none" w:sz="0" w:space="0" w:color="auto"/>
        <w:right w:val="none" w:sz="0" w:space="0" w:color="auto"/>
      </w:divBdr>
      <w:divsChild>
        <w:div w:id="69350857">
          <w:marLeft w:val="0"/>
          <w:marRight w:val="0"/>
          <w:marTop w:val="0"/>
          <w:marBottom w:val="0"/>
          <w:divBdr>
            <w:top w:val="none" w:sz="0" w:space="0" w:color="auto"/>
            <w:left w:val="none" w:sz="0" w:space="0" w:color="auto"/>
            <w:bottom w:val="none" w:sz="0" w:space="0" w:color="auto"/>
            <w:right w:val="none" w:sz="0" w:space="0" w:color="auto"/>
          </w:divBdr>
        </w:div>
      </w:divsChild>
    </w:div>
    <w:div w:id="1005936468">
      <w:bodyDiv w:val="1"/>
      <w:marLeft w:val="0"/>
      <w:marRight w:val="0"/>
      <w:marTop w:val="0"/>
      <w:marBottom w:val="0"/>
      <w:divBdr>
        <w:top w:val="none" w:sz="0" w:space="0" w:color="auto"/>
        <w:left w:val="none" w:sz="0" w:space="0" w:color="auto"/>
        <w:bottom w:val="none" w:sz="0" w:space="0" w:color="auto"/>
        <w:right w:val="none" w:sz="0" w:space="0" w:color="auto"/>
      </w:divBdr>
      <w:divsChild>
        <w:div w:id="1070691554">
          <w:marLeft w:val="0"/>
          <w:marRight w:val="0"/>
          <w:marTop w:val="0"/>
          <w:marBottom w:val="0"/>
          <w:divBdr>
            <w:top w:val="none" w:sz="0" w:space="0" w:color="auto"/>
            <w:left w:val="none" w:sz="0" w:space="0" w:color="auto"/>
            <w:bottom w:val="none" w:sz="0" w:space="0" w:color="auto"/>
            <w:right w:val="none" w:sz="0" w:space="0" w:color="auto"/>
          </w:divBdr>
        </w:div>
        <w:div w:id="701126475">
          <w:marLeft w:val="0"/>
          <w:marRight w:val="0"/>
          <w:marTop w:val="0"/>
          <w:marBottom w:val="0"/>
          <w:divBdr>
            <w:top w:val="none" w:sz="0" w:space="0" w:color="auto"/>
            <w:left w:val="none" w:sz="0" w:space="0" w:color="auto"/>
            <w:bottom w:val="none" w:sz="0" w:space="0" w:color="auto"/>
            <w:right w:val="none" w:sz="0" w:space="0" w:color="auto"/>
          </w:divBdr>
        </w:div>
        <w:div w:id="1911621065">
          <w:marLeft w:val="0"/>
          <w:marRight w:val="0"/>
          <w:marTop w:val="0"/>
          <w:marBottom w:val="0"/>
          <w:divBdr>
            <w:top w:val="none" w:sz="0" w:space="0" w:color="auto"/>
            <w:left w:val="none" w:sz="0" w:space="0" w:color="auto"/>
            <w:bottom w:val="none" w:sz="0" w:space="0" w:color="auto"/>
            <w:right w:val="none" w:sz="0" w:space="0" w:color="auto"/>
          </w:divBdr>
        </w:div>
        <w:div w:id="2024627640">
          <w:marLeft w:val="0"/>
          <w:marRight w:val="0"/>
          <w:marTop w:val="0"/>
          <w:marBottom w:val="0"/>
          <w:divBdr>
            <w:top w:val="none" w:sz="0" w:space="0" w:color="auto"/>
            <w:left w:val="none" w:sz="0" w:space="0" w:color="auto"/>
            <w:bottom w:val="none" w:sz="0" w:space="0" w:color="auto"/>
            <w:right w:val="none" w:sz="0" w:space="0" w:color="auto"/>
          </w:divBdr>
        </w:div>
        <w:div w:id="2022656441">
          <w:marLeft w:val="0"/>
          <w:marRight w:val="0"/>
          <w:marTop w:val="0"/>
          <w:marBottom w:val="0"/>
          <w:divBdr>
            <w:top w:val="none" w:sz="0" w:space="0" w:color="auto"/>
            <w:left w:val="none" w:sz="0" w:space="0" w:color="auto"/>
            <w:bottom w:val="none" w:sz="0" w:space="0" w:color="auto"/>
            <w:right w:val="none" w:sz="0" w:space="0" w:color="auto"/>
          </w:divBdr>
        </w:div>
        <w:div w:id="1823571571">
          <w:marLeft w:val="0"/>
          <w:marRight w:val="0"/>
          <w:marTop w:val="0"/>
          <w:marBottom w:val="0"/>
          <w:divBdr>
            <w:top w:val="none" w:sz="0" w:space="0" w:color="auto"/>
            <w:left w:val="none" w:sz="0" w:space="0" w:color="auto"/>
            <w:bottom w:val="none" w:sz="0" w:space="0" w:color="auto"/>
            <w:right w:val="none" w:sz="0" w:space="0" w:color="auto"/>
          </w:divBdr>
        </w:div>
        <w:div w:id="996571557">
          <w:marLeft w:val="0"/>
          <w:marRight w:val="0"/>
          <w:marTop w:val="0"/>
          <w:marBottom w:val="0"/>
          <w:divBdr>
            <w:top w:val="none" w:sz="0" w:space="0" w:color="auto"/>
            <w:left w:val="none" w:sz="0" w:space="0" w:color="auto"/>
            <w:bottom w:val="none" w:sz="0" w:space="0" w:color="auto"/>
            <w:right w:val="none" w:sz="0" w:space="0" w:color="auto"/>
          </w:divBdr>
        </w:div>
        <w:div w:id="1395736916">
          <w:marLeft w:val="0"/>
          <w:marRight w:val="0"/>
          <w:marTop w:val="0"/>
          <w:marBottom w:val="0"/>
          <w:divBdr>
            <w:top w:val="none" w:sz="0" w:space="0" w:color="auto"/>
            <w:left w:val="none" w:sz="0" w:space="0" w:color="auto"/>
            <w:bottom w:val="none" w:sz="0" w:space="0" w:color="auto"/>
            <w:right w:val="none" w:sz="0" w:space="0" w:color="auto"/>
          </w:divBdr>
        </w:div>
        <w:div w:id="1474715358">
          <w:marLeft w:val="0"/>
          <w:marRight w:val="0"/>
          <w:marTop w:val="0"/>
          <w:marBottom w:val="0"/>
          <w:divBdr>
            <w:top w:val="none" w:sz="0" w:space="0" w:color="auto"/>
            <w:left w:val="none" w:sz="0" w:space="0" w:color="auto"/>
            <w:bottom w:val="none" w:sz="0" w:space="0" w:color="auto"/>
            <w:right w:val="none" w:sz="0" w:space="0" w:color="auto"/>
          </w:divBdr>
        </w:div>
        <w:div w:id="493763963">
          <w:marLeft w:val="0"/>
          <w:marRight w:val="0"/>
          <w:marTop w:val="0"/>
          <w:marBottom w:val="0"/>
          <w:divBdr>
            <w:top w:val="none" w:sz="0" w:space="0" w:color="auto"/>
            <w:left w:val="none" w:sz="0" w:space="0" w:color="auto"/>
            <w:bottom w:val="none" w:sz="0" w:space="0" w:color="auto"/>
            <w:right w:val="none" w:sz="0" w:space="0" w:color="auto"/>
          </w:divBdr>
        </w:div>
      </w:divsChild>
    </w:div>
    <w:div w:id="1187475896">
      <w:bodyDiv w:val="1"/>
      <w:marLeft w:val="0"/>
      <w:marRight w:val="0"/>
      <w:marTop w:val="0"/>
      <w:marBottom w:val="0"/>
      <w:divBdr>
        <w:top w:val="none" w:sz="0" w:space="0" w:color="auto"/>
        <w:left w:val="none" w:sz="0" w:space="0" w:color="auto"/>
        <w:bottom w:val="none" w:sz="0" w:space="0" w:color="auto"/>
        <w:right w:val="none" w:sz="0" w:space="0" w:color="auto"/>
      </w:divBdr>
      <w:divsChild>
        <w:div w:id="294913080">
          <w:marLeft w:val="360"/>
          <w:marRight w:val="0"/>
          <w:marTop w:val="200"/>
          <w:marBottom w:val="0"/>
          <w:divBdr>
            <w:top w:val="none" w:sz="0" w:space="0" w:color="auto"/>
            <w:left w:val="none" w:sz="0" w:space="0" w:color="auto"/>
            <w:bottom w:val="none" w:sz="0" w:space="0" w:color="auto"/>
            <w:right w:val="none" w:sz="0" w:space="0" w:color="auto"/>
          </w:divBdr>
        </w:div>
        <w:div w:id="764962270">
          <w:marLeft w:val="360"/>
          <w:marRight w:val="0"/>
          <w:marTop w:val="200"/>
          <w:marBottom w:val="0"/>
          <w:divBdr>
            <w:top w:val="none" w:sz="0" w:space="0" w:color="auto"/>
            <w:left w:val="none" w:sz="0" w:space="0" w:color="auto"/>
            <w:bottom w:val="none" w:sz="0" w:space="0" w:color="auto"/>
            <w:right w:val="none" w:sz="0" w:space="0" w:color="auto"/>
          </w:divBdr>
        </w:div>
        <w:div w:id="337663097">
          <w:marLeft w:val="360"/>
          <w:marRight w:val="0"/>
          <w:marTop w:val="200"/>
          <w:marBottom w:val="0"/>
          <w:divBdr>
            <w:top w:val="none" w:sz="0" w:space="0" w:color="auto"/>
            <w:left w:val="none" w:sz="0" w:space="0" w:color="auto"/>
            <w:bottom w:val="none" w:sz="0" w:space="0" w:color="auto"/>
            <w:right w:val="none" w:sz="0" w:space="0" w:color="auto"/>
          </w:divBdr>
        </w:div>
        <w:div w:id="218907762">
          <w:marLeft w:val="360"/>
          <w:marRight w:val="0"/>
          <w:marTop w:val="200"/>
          <w:marBottom w:val="0"/>
          <w:divBdr>
            <w:top w:val="none" w:sz="0" w:space="0" w:color="auto"/>
            <w:left w:val="none" w:sz="0" w:space="0" w:color="auto"/>
            <w:bottom w:val="none" w:sz="0" w:space="0" w:color="auto"/>
            <w:right w:val="none" w:sz="0" w:space="0" w:color="auto"/>
          </w:divBdr>
        </w:div>
        <w:div w:id="1425420344">
          <w:marLeft w:val="360"/>
          <w:marRight w:val="0"/>
          <w:marTop w:val="200"/>
          <w:marBottom w:val="0"/>
          <w:divBdr>
            <w:top w:val="none" w:sz="0" w:space="0" w:color="auto"/>
            <w:left w:val="none" w:sz="0" w:space="0" w:color="auto"/>
            <w:bottom w:val="none" w:sz="0" w:space="0" w:color="auto"/>
            <w:right w:val="none" w:sz="0" w:space="0" w:color="auto"/>
          </w:divBdr>
        </w:div>
        <w:div w:id="746729093">
          <w:marLeft w:val="360"/>
          <w:marRight w:val="0"/>
          <w:marTop w:val="200"/>
          <w:marBottom w:val="0"/>
          <w:divBdr>
            <w:top w:val="none" w:sz="0" w:space="0" w:color="auto"/>
            <w:left w:val="none" w:sz="0" w:space="0" w:color="auto"/>
            <w:bottom w:val="none" w:sz="0" w:space="0" w:color="auto"/>
            <w:right w:val="none" w:sz="0" w:space="0" w:color="auto"/>
          </w:divBdr>
        </w:div>
      </w:divsChild>
    </w:div>
    <w:div w:id="1278633706">
      <w:bodyDiv w:val="1"/>
      <w:marLeft w:val="0"/>
      <w:marRight w:val="0"/>
      <w:marTop w:val="0"/>
      <w:marBottom w:val="0"/>
      <w:divBdr>
        <w:top w:val="none" w:sz="0" w:space="0" w:color="auto"/>
        <w:left w:val="none" w:sz="0" w:space="0" w:color="auto"/>
        <w:bottom w:val="none" w:sz="0" w:space="0" w:color="auto"/>
        <w:right w:val="none" w:sz="0" w:space="0" w:color="auto"/>
      </w:divBdr>
    </w:div>
    <w:div w:id="1372415771">
      <w:bodyDiv w:val="1"/>
      <w:marLeft w:val="0"/>
      <w:marRight w:val="0"/>
      <w:marTop w:val="0"/>
      <w:marBottom w:val="0"/>
      <w:divBdr>
        <w:top w:val="none" w:sz="0" w:space="0" w:color="auto"/>
        <w:left w:val="none" w:sz="0" w:space="0" w:color="auto"/>
        <w:bottom w:val="none" w:sz="0" w:space="0" w:color="auto"/>
        <w:right w:val="none" w:sz="0" w:space="0" w:color="auto"/>
      </w:divBdr>
      <w:divsChild>
        <w:div w:id="1716153400">
          <w:marLeft w:val="0"/>
          <w:marRight w:val="0"/>
          <w:marTop w:val="0"/>
          <w:marBottom w:val="0"/>
          <w:divBdr>
            <w:top w:val="none" w:sz="0" w:space="0" w:color="auto"/>
            <w:left w:val="none" w:sz="0" w:space="0" w:color="auto"/>
            <w:bottom w:val="none" w:sz="0" w:space="0" w:color="auto"/>
            <w:right w:val="none" w:sz="0" w:space="0" w:color="auto"/>
          </w:divBdr>
        </w:div>
        <w:div w:id="1278366185">
          <w:marLeft w:val="0"/>
          <w:marRight w:val="0"/>
          <w:marTop w:val="0"/>
          <w:marBottom w:val="0"/>
          <w:divBdr>
            <w:top w:val="none" w:sz="0" w:space="0" w:color="auto"/>
            <w:left w:val="none" w:sz="0" w:space="0" w:color="auto"/>
            <w:bottom w:val="none" w:sz="0" w:space="0" w:color="auto"/>
            <w:right w:val="none" w:sz="0" w:space="0" w:color="auto"/>
          </w:divBdr>
        </w:div>
        <w:div w:id="1886601823">
          <w:marLeft w:val="0"/>
          <w:marRight w:val="0"/>
          <w:marTop w:val="0"/>
          <w:marBottom w:val="0"/>
          <w:divBdr>
            <w:top w:val="none" w:sz="0" w:space="0" w:color="auto"/>
            <w:left w:val="none" w:sz="0" w:space="0" w:color="auto"/>
            <w:bottom w:val="none" w:sz="0" w:space="0" w:color="auto"/>
            <w:right w:val="none" w:sz="0" w:space="0" w:color="auto"/>
          </w:divBdr>
        </w:div>
      </w:divsChild>
    </w:div>
    <w:div w:id="1404717566">
      <w:bodyDiv w:val="1"/>
      <w:marLeft w:val="0"/>
      <w:marRight w:val="0"/>
      <w:marTop w:val="0"/>
      <w:marBottom w:val="0"/>
      <w:divBdr>
        <w:top w:val="none" w:sz="0" w:space="0" w:color="auto"/>
        <w:left w:val="none" w:sz="0" w:space="0" w:color="auto"/>
        <w:bottom w:val="none" w:sz="0" w:space="0" w:color="auto"/>
        <w:right w:val="none" w:sz="0" w:space="0" w:color="auto"/>
      </w:divBdr>
    </w:div>
    <w:div w:id="1453013181">
      <w:bodyDiv w:val="1"/>
      <w:marLeft w:val="0"/>
      <w:marRight w:val="0"/>
      <w:marTop w:val="0"/>
      <w:marBottom w:val="0"/>
      <w:divBdr>
        <w:top w:val="none" w:sz="0" w:space="0" w:color="auto"/>
        <w:left w:val="none" w:sz="0" w:space="0" w:color="auto"/>
        <w:bottom w:val="none" w:sz="0" w:space="0" w:color="auto"/>
        <w:right w:val="none" w:sz="0" w:space="0" w:color="auto"/>
      </w:divBdr>
      <w:divsChild>
        <w:div w:id="1828088238">
          <w:marLeft w:val="0"/>
          <w:marRight w:val="0"/>
          <w:marTop w:val="0"/>
          <w:marBottom w:val="0"/>
          <w:divBdr>
            <w:top w:val="none" w:sz="0" w:space="0" w:color="auto"/>
            <w:left w:val="none" w:sz="0" w:space="0" w:color="auto"/>
            <w:bottom w:val="none" w:sz="0" w:space="0" w:color="auto"/>
            <w:right w:val="none" w:sz="0" w:space="0" w:color="auto"/>
          </w:divBdr>
        </w:div>
      </w:divsChild>
    </w:div>
    <w:div w:id="1523786016">
      <w:bodyDiv w:val="1"/>
      <w:marLeft w:val="0"/>
      <w:marRight w:val="0"/>
      <w:marTop w:val="0"/>
      <w:marBottom w:val="0"/>
      <w:divBdr>
        <w:top w:val="none" w:sz="0" w:space="0" w:color="auto"/>
        <w:left w:val="none" w:sz="0" w:space="0" w:color="auto"/>
        <w:bottom w:val="none" w:sz="0" w:space="0" w:color="auto"/>
        <w:right w:val="none" w:sz="0" w:space="0" w:color="auto"/>
      </w:divBdr>
      <w:divsChild>
        <w:div w:id="601574739">
          <w:marLeft w:val="0"/>
          <w:marRight w:val="0"/>
          <w:marTop w:val="0"/>
          <w:marBottom w:val="0"/>
          <w:divBdr>
            <w:top w:val="none" w:sz="0" w:space="0" w:color="auto"/>
            <w:left w:val="none" w:sz="0" w:space="0" w:color="auto"/>
            <w:bottom w:val="none" w:sz="0" w:space="0" w:color="auto"/>
            <w:right w:val="none" w:sz="0" w:space="0" w:color="auto"/>
          </w:divBdr>
        </w:div>
        <w:div w:id="316615146">
          <w:marLeft w:val="0"/>
          <w:marRight w:val="0"/>
          <w:marTop w:val="0"/>
          <w:marBottom w:val="0"/>
          <w:divBdr>
            <w:top w:val="none" w:sz="0" w:space="0" w:color="auto"/>
            <w:left w:val="none" w:sz="0" w:space="0" w:color="auto"/>
            <w:bottom w:val="none" w:sz="0" w:space="0" w:color="auto"/>
            <w:right w:val="none" w:sz="0" w:space="0" w:color="auto"/>
          </w:divBdr>
        </w:div>
        <w:div w:id="342434527">
          <w:marLeft w:val="0"/>
          <w:marRight w:val="0"/>
          <w:marTop w:val="0"/>
          <w:marBottom w:val="0"/>
          <w:divBdr>
            <w:top w:val="none" w:sz="0" w:space="0" w:color="auto"/>
            <w:left w:val="none" w:sz="0" w:space="0" w:color="auto"/>
            <w:bottom w:val="none" w:sz="0" w:space="0" w:color="auto"/>
            <w:right w:val="none" w:sz="0" w:space="0" w:color="auto"/>
          </w:divBdr>
        </w:div>
      </w:divsChild>
    </w:div>
    <w:div w:id="1547134460">
      <w:bodyDiv w:val="1"/>
      <w:marLeft w:val="0"/>
      <w:marRight w:val="0"/>
      <w:marTop w:val="0"/>
      <w:marBottom w:val="0"/>
      <w:divBdr>
        <w:top w:val="none" w:sz="0" w:space="0" w:color="auto"/>
        <w:left w:val="none" w:sz="0" w:space="0" w:color="auto"/>
        <w:bottom w:val="none" w:sz="0" w:space="0" w:color="auto"/>
        <w:right w:val="none" w:sz="0" w:space="0" w:color="auto"/>
      </w:divBdr>
      <w:divsChild>
        <w:div w:id="1303845405">
          <w:marLeft w:val="0"/>
          <w:marRight w:val="0"/>
          <w:marTop w:val="0"/>
          <w:marBottom w:val="0"/>
          <w:divBdr>
            <w:top w:val="none" w:sz="0" w:space="0" w:color="auto"/>
            <w:left w:val="none" w:sz="0" w:space="0" w:color="auto"/>
            <w:bottom w:val="none" w:sz="0" w:space="0" w:color="auto"/>
            <w:right w:val="none" w:sz="0" w:space="0" w:color="auto"/>
          </w:divBdr>
        </w:div>
        <w:div w:id="1260287517">
          <w:marLeft w:val="0"/>
          <w:marRight w:val="0"/>
          <w:marTop w:val="0"/>
          <w:marBottom w:val="0"/>
          <w:divBdr>
            <w:top w:val="none" w:sz="0" w:space="0" w:color="auto"/>
            <w:left w:val="none" w:sz="0" w:space="0" w:color="auto"/>
            <w:bottom w:val="none" w:sz="0" w:space="0" w:color="auto"/>
            <w:right w:val="none" w:sz="0" w:space="0" w:color="auto"/>
          </w:divBdr>
        </w:div>
        <w:div w:id="1864244485">
          <w:marLeft w:val="0"/>
          <w:marRight w:val="0"/>
          <w:marTop w:val="0"/>
          <w:marBottom w:val="0"/>
          <w:divBdr>
            <w:top w:val="none" w:sz="0" w:space="0" w:color="auto"/>
            <w:left w:val="none" w:sz="0" w:space="0" w:color="auto"/>
            <w:bottom w:val="none" w:sz="0" w:space="0" w:color="auto"/>
            <w:right w:val="none" w:sz="0" w:space="0" w:color="auto"/>
          </w:divBdr>
        </w:div>
      </w:divsChild>
    </w:div>
    <w:div w:id="1596087660">
      <w:bodyDiv w:val="1"/>
      <w:marLeft w:val="0"/>
      <w:marRight w:val="0"/>
      <w:marTop w:val="0"/>
      <w:marBottom w:val="0"/>
      <w:divBdr>
        <w:top w:val="none" w:sz="0" w:space="0" w:color="auto"/>
        <w:left w:val="none" w:sz="0" w:space="0" w:color="auto"/>
        <w:bottom w:val="none" w:sz="0" w:space="0" w:color="auto"/>
        <w:right w:val="none" w:sz="0" w:space="0" w:color="auto"/>
      </w:divBdr>
    </w:div>
    <w:div w:id="1662923134">
      <w:bodyDiv w:val="1"/>
      <w:marLeft w:val="0"/>
      <w:marRight w:val="0"/>
      <w:marTop w:val="0"/>
      <w:marBottom w:val="0"/>
      <w:divBdr>
        <w:top w:val="none" w:sz="0" w:space="0" w:color="auto"/>
        <w:left w:val="none" w:sz="0" w:space="0" w:color="auto"/>
        <w:bottom w:val="none" w:sz="0" w:space="0" w:color="auto"/>
        <w:right w:val="none" w:sz="0" w:space="0" w:color="auto"/>
      </w:divBdr>
      <w:divsChild>
        <w:div w:id="972633911">
          <w:marLeft w:val="0"/>
          <w:marRight w:val="0"/>
          <w:marTop w:val="0"/>
          <w:marBottom w:val="0"/>
          <w:divBdr>
            <w:top w:val="none" w:sz="0" w:space="0" w:color="auto"/>
            <w:left w:val="none" w:sz="0" w:space="0" w:color="auto"/>
            <w:bottom w:val="none" w:sz="0" w:space="0" w:color="auto"/>
            <w:right w:val="none" w:sz="0" w:space="0" w:color="auto"/>
          </w:divBdr>
        </w:div>
      </w:divsChild>
    </w:div>
    <w:div w:id="1759591746">
      <w:bodyDiv w:val="1"/>
      <w:marLeft w:val="0"/>
      <w:marRight w:val="0"/>
      <w:marTop w:val="0"/>
      <w:marBottom w:val="0"/>
      <w:divBdr>
        <w:top w:val="none" w:sz="0" w:space="0" w:color="auto"/>
        <w:left w:val="none" w:sz="0" w:space="0" w:color="auto"/>
        <w:bottom w:val="none" w:sz="0" w:space="0" w:color="auto"/>
        <w:right w:val="none" w:sz="0" w:space="0" w:color="auto"/>
      </w:divBdr>
    </w:div>
    <w:div w:id="1760250931">
      <w:bodyDiv w:val="1"/>
      <w:marLeft w:val="0"/>
      <w:marRight w:val="0"/>
      <w:marTop w:val="0"/>
      <w:marBottom w:val="0"/>
      <w:divBdr>
        <w:top w:val="none" w:sz="0" w:space="0" w:color="auto"/>
        <w:left w:val="none" w:sz="0" w:space="0" w:color="auto"/>
        <w:bottom w:val="none" w:sz="0" w:space="0" w:color="auto"/>
        <w:right w:val="none" w:sz="0" w:space="0" w:color="auto"/>
      </w:divBdr>
    </w:div>
    <w:div w:id="1838032127">
      <w:bodyDiv w:val="1"/>
      <w:marLeft w:val="0"/>
      <w:marRight w:val="0"/>
      <w:marTop w:val="0"/>
      <w:marBottom w:val="0"/>
      <w:divBdr>
        <w:top w:val="none" w:sz="0" w:space="0" w:color="auto"/>
        <w:left w:val="none" w:sz="0" w:space="0" w:color="auto"/>
        <w:bottom w:val="none" w:sz="0" w:space="0" w:color="auto"/>
        <w:right w:val="none" w:sz="0" w:space="0" w:color="auto"/>
      </w:divBdr>
    </w:div>
    <w:div w:id="1879931135">
      <w:bodyDiv w:val="1"/>
      <w:marLeft w:val="0"/>
      <w:marRight w:val="0"/>
      <w:marTop w:val="0"/>
      <w:marBottom w:val="0"/>
      <w:divBdr>
        <w:top w:val="none" w:sz="0" w:space="0" w:color="auto"/>
        <w:left w:val="none" w:sz="0" w:space="0" w:color="auto"/>
        <w:bottom w:val="none" w:sz="0" w:space="0" w:color="auto"/>
        <w:right w:val="none" w:sz="0" w:space="0" w:color="auto"/>
      </w:divBdr>
    </w:div>
    <w:div w:id="1895579997">
      <w:bodyDiv w:val="1"/>
      <w:marLeft w:val="0"/>
      <w:marRight w:val="0"/>
      <w:marTop w:val="0"/>
      <w:marBottom w:val="0"/>
      <w:divBdr>
        <w:top w:val="none" w:sz="0" w:space="0" w:color="auto"/>
        <w:left w:val="none" w:sz="0" w:space="0" w:color="auto"/>
        <w:bottom w:val="none" w:sz="0" w:space="0" w:color="auto"/>
        <w:right w:val="none" w:sz="0" w:space="0" w:color="auto"/>
      </w:divBdr>
      <w:divsChild>
        <w:div w:id="1400788993">
          <w:marLeft w:val="0"/>
          <w:marRight w:val="0"/>
          <w:marTop w:val="0"/>
          <w:marBottom w:val="0"/>
          <w:divBdr>
            <w:top w:val="none" w:sz="0" w:space="0" w:color="auto"/>
            <w:left w:val="none" w:sz="0" w:space="0" w:color="auto"/>
            <w:bottom w:val="none" w:sz="0" w:space="0" w:color="auto"/>
            <w:right w:val="none" w:sz="0" w:space="0" w:color="auto"/>
          </w:divBdr>
        </w:div>
        <w:div w:id="807823944">
          <w:marLeft w:val="0"/>
          <w:marRight w:val="0"/>
          <w:marTop w:val="0"/>
          <w:marBottom w:val="0"/>
          <w:divBdr>
            <w:top w:val="none" w:sz="0" w:space="0" w:color="auto"/>
            <w:left w:val="none" w:sz="0" w:space="0" w:color="auto"/>
            <w:bottom w:val="none" w:sz="0" w:space="0" w:color="auto"/>
            <w:right w:val="none" w:sz="0" w:space="0" w:color="auto"/>
          </w:divBdr>
        </w:div>
      </w:divsChild>
    </w:div>
    <w:div w:id="1982416234">
      <w:bodyDiv w:val="1"/>
      <w:marLeft w:val="0"/>
      <w:marRight w:val="0"/>
      <w:marTop w:val="0"/>
      <w:marBottom w:val="0"/>
      <w:divBdr>
        <w:top w:val="none" w:sz="0" w:space="0" w:color="auto"/>
        <w:left w:val="none" w:sz="0" w:space="0" w:color="auto"/>
        <w:bottom w:val="none" w:sz="0" w:space="0" w:color="auto"/>
        <w:right w:val="none" w:sz="0" w:space="0" w:color="auto"/>
      </w:divBdr>
      <w:divsChild>
        <w:div w:id="1111122614">
          <w:marLeft w:val="0"/>
          <w:marRight w:val="0"/>
          <w:marTop w:val="0"/>
          <w:marBottom w:val="0"/>
          <w:divBdr>
            <w:top w:val="none" w:sz="0" w:space="0" w:color="auto"/>
            <w:left w:val="none" w:sz="0" w:space="0" w:color="auto"/>
            <w:bottom w:val="none" w:sz="0" w:space="0" w:color="auto"/>
            <w:right w:val="none" w:sz="0" w:space="0" w:color="auto"/>
          </w:divBdr>
        </w:div>
        <w:div w:id="56782205">
          <w:marLeft w:val="0"/>
          <w:marRight w:val="0"/>
          <w:marTop w:val="0"/>
          <w:marBottom w:val="0"/>
          <w:divBdr>
            <w:top w:val="none" w:sz="0" w:space="0" w:color="auto"/>
            <w:left w:val="none" w:sz="0" w:space="0" w:color="auto"/>
            <w:bottom w:val="none" w:sz="0" w:space="0" w:color="auto"/>
            <w:right w:val="none" w:sz="0" w:space="0" w:color="auto"/>
          </w:divBdr>
        </w:div>
        <w:div w:id="1909993800">
          <w:marLeft w:val="0"/>
          <w:marRight w:val="0"/>
          <w:marTop w:val="0"/>
          <w:marBottom w:val="0"/>
          <w:divBdr>
            <w:top w:val="none" w:sz="0" w:space="0" w:color="auto"/>
            <w:left w:val="none" w:sz="0" w:space="0" w:color="auto"/>
            <w:bottom w:val="none" w:sz="0" w:space="0" w:color="auto"/>
            <w:right w:val="none" w:sz="0" w:space="0" w:color="auto"/>
          </w:divBdr>
        </w:div>
        <w:div w:id="1056078541">
          <w:marLeft w:val="0"/>
          <w:marRight w:val="0"/>
          <w:marTop w:val="0"/>
          <w:marBottom w:val="0"/>
          <w:divBdr>
            <w:top w:val="none" w:sz="0" w:space="0" w:color="auto"/>
            <w:left w:val="none" w:sz="0" w:space="0" w:color="auto"/>
            <w:bottom w:val="none" w:sz="0" w:space="0" w:color="auto"/>
            <w:right w:val="none" w:sz="0" w:space="0" w:color="auto"/>
          </w:divBdr>
        </w:div>
      </w:divsChild>
    </w:div>
    <w:div w:id="2022387334">
      <w:bodyDiv w:val="1"/>
      <w:marLeft w:val="0"/>
      <w:marRight w:val="0"/>
      <w:marTop w:val="0"/>
      <w:marBottom w:val="0"/>
      <w:divBdr>
        <w:top w:val="none" w:sz="0" w:space="0" w:color="auto"/>
        <w:left w:val="none" w:sz="0" w:space="0" w:color="auto"/>
        <w:bottom w:val="none" w:sz="0" w:space="0" w:color="auto"/>
        <w:right w:val="none" w:sz="0" w:space="0" w:color="auto"/>
      </w:divBdr>
    </w:div>
    <w:div w:id="2086955127">
      <w:bodyDiv w:val="1"/>
      <w:marLeft w:val="0"/>
      <w:marRight w:val="0"/>
      <w:marTop w:val="0"/>
      <w:marBottom w:val="0"/>
      <w:divBdr>
        <w:top w:val="none" w:sz="0" w:space="0" w:color="auto"/>
        <w:left w:val="none" w:sz="0" w:space="0" w:color="auto"/>
        <w:bottom w:val="none" w:sz="0" w:space="0" w:color="auto"/>
        <w:right w:val="none" w:sz="0" w:space="0" w:color="auto"/>
      </w:divBdr>
      <w:divsChild>
        <w:div w:id="146094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loads.mapstories.de/uploads.mapstories.de/mapstories/140dfa4d-4aa6-4a50-a015-a39ee9cd9993/test-3/index.html" TargetMode="External"/><Relationship Id="rId21" Type="http://schemas.openxmlformats.org/officeDocument/2006/relationships/hyperlink" Target="https://femnet.de/images/downloads/textilbuendnis/Factsheet_TamilNadu.pdf" TargetMode="External"/><Relationship Id="rId42" Type="http://schemas.openxmlformats.org/officeDocument/2006/relationships/hyperlink" Target="https://saubere-kleidung.de/" TargetMode="External"/><Relationship Id="rId47" Type="http://schemas.openxmlformats.org/officeDocument/2006/relationships/hyperlink" Target="https://uploads.mapstories.de/uploads.mapstories.de/mapstories/140dfa4d-4aa6-4a50-a015-a39ee9cd9993/test/index.html" TargetMode="External"/><Relationship Id="rId63" Type="http://schemas.openxmlformats.org/officeDocument/2006/relationships/hyperlink" Target="https://www.durstige-gueter.de/baumwolle/" TargetMode="External"/><Relationship Id="rId68" Type="http://schemas.openxmlformats.org/officeDocument/2006/relationships/hyperlink" Target="https://www.brandwatch.com/de/blog/was-ist-ein-haul-und-was-bedeutet-er-fuer-marken/" TargetMode="External"/><Relationship Id="rId16" Type="http://schemas.openxmlformats.org/officeDocument/2006/relationships/hyperlink" Target="https://uploads.mapstories.de/uploads.mapstories.de/mapstories/140dfa4d-4aa6-4a50-a015-a39ee9cd9993/der-stoff-aus-dem-die-traume-sind-weg-eines-t-shirts/index.html" TargetMode="External"/><Relationship Id="rId11" Type="http://schemas.openxmlformats.org/officeDocument/2006/relationships/header" Target="header1.xml"/><Relationship Id="rId32" Type="http://schemas.openxmlformats.org/officeDocument/2006/relationships/hyperlink" Target="https://shanti.de/wordpress/" TargetMode="External"/><Relationship Id="rId37" Type="http://schemas.openxmlformats.org/officeDocument/2006/relationships/hyperlink" Target="https://www.ci-romero.de/produkt-kategorie/kleidung/" TargetMode="External"/><Relationship Id="rId53" Type="http://schemas.openxmlformats.org/officeDocument/2006/relationships/hyperlink" Target="http://www.baumwoll-seite.de/Baumwolle/baumwollplantagen.html" TargetMode="External"/><Relationship Id="rId58" Type="http://schemas.openxmlformats.org/officeDocument/2006/relationships/hyperlink" Target="https://www.ci-romero.de/produkt/dossier-fast-fashion-teil-3-die-folgen-in-zahlen/" TargetMode="External"/><Relationship Id="rId74" Type="http://schemas.openxmlformats.org/officeDocument/2006/relationships/hyperlink" Target="https://www.fashionrevolution.org/europe/germany/"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soundcloud.com/user-829114766/umwelteinflusse-teil-6?utm_source=clipboard&amp;utm_campaign=wtshare&amp;utm_medium=widget&amp;utm_content=https%253A%252F%252Fsoundcloud.com%252Fuser-829114766%252Fumwelteinflusse-teil-6" TargetMode="External"/><Relationship Id="rId19" Type="http://schemas.openxmlformats.org/officeDocument/2006/relationships/hyperlink" Target="https://www.youtube.com/watch?v=706ef2Xn_K0" TargetMode="External"/><Relationship Id="rId14" Type="http://schemas.openxmlformats.org/officeDocument/2006/relationships/hyperlink" Target="https://vimeo.com/575319403" TargetMode="External"/><Relationship Id="rId22" Type="http://schemas.openxmlformats.org/officeDocument/2006/relationships/hyperlink" Target="https://youtu.be/AKOXTX7KbsQ" TargetMode="External"/><Relationship Id="rId27" Type="http://schemas.openxmlformats.org/officeDocument/2006/relationships/hyperlink" Target="https://uploads.mapstories.de/uploads.mapstories.de/mapstories/140dfa4d-4aa6-4a50-a015-a39ee9cd9993/test-3/index.html" TargetMode="External"/><Relationship Id="rId30" Type="http://schemas.openxmlformats.org/officeDocument/2006/relationships/hyperlink" Target="https://www.google.com/maps/@23.9168429,90.252882,3a,82.2y,103.37h,85.46t/data=!3m6!1e1!3m4!1sjsc6hDGypvQOOt726omEJg!2e0!7i13312!8i6656" TargetMode="External"/><Relationship Id="rId35" Type="http://schemas.openxmlformats.org/officeDocument/2006/relationships/hyperlink" Target="https://www.bcwsbd.org/" TargetMode="External"/><Relationship Id="rId43" Type="http://schemas.openxmlformats.org/officeDocument/2006/relationships/hyperlink" Target="https://soundcloud.com/user-829114766/21-07-15-anfang-marias?utm_source=clipboard&amp;utm_campaign=wtshare&amp;utm_medium=widget&amp;utm_content=https%253A%252F%252Fsoundcloud.com%252Fuser-829114766%252F21-07-15-anfang-marias" TargetMode="External"/><Relationship Id="rId48" Type="http://schemas.openxmlformats.org/officeDocument/2006/relationships/hyperlink" Target="https://soundcloud.com/user-829114766/umwelteinflusse-teil-1?utm_source=clipboard&amp;utm_campaign=wtshare&amp;utm_medium=widget&amp;utm_content=https%253A%252F%252Fsoundcloud.com%252Fuser-829114766%252Fumwelteinflusse-teil-1" TargetMode="External"/><Relationship Id="rId56" Type="http://schemas.openxmlformats.org/officeDocument/2006/relationships/hyperlink" Target="https://soundcloud.com/user-829114766/umwelteinflusse-teil-4?utm_source=clipboard&amp;utm_campaign=wtshare&amp;utm_medium=widget&amp;utm_content=https%253A%252F%252Fsoundcloud.com%252Fuser-829114766%252Fumwelteinflusse-teil-4" TargetMode="External"/><Relationship Id="rId64" Type="http://schemas.openxmlformats.org/officeDocument/2006/relationships/hyperlink" Target="https://uploads.mapstories.de/uploads.mapstories.de/mapstories/140dfa4d-4aa6-4a50-a015-a39ee9cd9993/der-stoff-aus-dem-die-traume-sind-transportwege-der-kleidung/index.html" TargetMode="External"/><Relationship Id="rId69" Type="http://schemas.openxmlformats.org/officeDocument/2006/relationships/hyperlink" Target="https://www.youtube.com/user/douniaslimani/about" TargetMode="External"/><Relationship Id="rId77" Type="http://schemas.openxmlformats.org/officeDocument/2006/relationships/image" Target="media/image4.jpeg"/><Relationship Id="rId8" Type="http://schemas.openxmlformats.org/officeDocument/2006/relationships/hyperlink" Target="https://vamos-muenster.de/angebote/ausstellungen-und-bildungsmaterialien/trikottausch/digitales_einstiegsmodul/" TargetMode="External"/><Relationship Id="rId51" Type="http://schemas.openxmlformats.org/officeDocument/2006/relationships/hyperlink" Target="https://suedwind-institut.de/files/Suedwind/Publikationen/2013/2013-11%20FS%20Flaechenkonkurrenz%20-%20das%20Beispiel%20Baumwolle.pdf" TargetMode="External"/><Relationship Id="rId72" Type="http://schemas.openxmlformats.org/officeDocument/2006/relationships/hyperlink" Target="https://uploads.mapstories.de/uploads.mapstories.de/mapstories/140dfa4d-4aa6-4a50-a015-a39ee9cd9993/der-stoff-aus-dem-die-traume-sind-alternative-handlungsmoglichkeiten/index.html" TargetMode="External"/><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uploads.mapstories.de/uploads.mapstories.de/mapstories/140dfa4d-4aa6-4a50-a015-a39ee9cd9993/der-stoff-aus-dem-die-traume-sind-weg-eines-t-shirts/index.html" TargetMode="External"/><Relationship Id="rId25" Type="http://schemas.openxmlformats.org/officeDocument/2006/relationships/hyperlink" Target="https://soundcloud.com/user-829114766/neue-aufnahme-9-2?utm_source=clipboard&amp;utm_campaign=wtshare&amp;utm_medium=widget&amp;utm_content=https%253A%252F%252Fsoundcloud.com%252Fuser-829114766%252Fneue-aufnahme-9-2" TargetMode="External"/><Relationship Id="rId33" Type="http://schemas.openxmlformats.org/officeDocument/2006/relationships/hyperlink" Target="https://www.menschenrechtserklaerung.de/versammlungsfreiheit-und-vereinigungsfreiheit-3653/" TargetMode="External"/><Relationship Id="rId38" Type="http://schemas.openxmlformats.org/officeDocument/2006/relationships/hyperlink" Target="https://saubere-kleidung.de/" TargetMode="External"/><Relationship Id="rId46" Type="http://schemas.openxmlformats.org/officeDocument/2006/relationships/hyperlink" Target="https://uploads.mapstories.de/uploads.mapstories.de/mapstories/140dfa4d-4aa6-4a50-a015-a39ee9cd9993/test/index.html" TargetMode="External"/><Relationship Id="rId59" Type="http://schemas.openxmlformats.org/officeDocument/2006/relationships/hyperlink" Target="https://www.ci-romero.de/produkt/dossier-fast-fashion-teil-3-die-folgen-in-zahlen/" TargetMode="External"/><Relationship Id="rId67" Type="http://schemas.openxmlformats.org/officeDocument/2006/relationships/hyperlink" Target="https://www.google.com/maps/@22.3092214,91.8015925,3a,82.2y,319.79h,62.83t/data=!3m7!1e1!3m5!1sAF1QipPPhG438-HSQQbi-LY0ck804913EA1kocAZjxEG!2e10!3e12!7i8192!8i4096" TargetMode="External"/><Relationship Id="rId20" Type="http://schemas.openxmlformats.org/officeDocument/2006/relationships/hyperlink" Target="https://www.instagram.com/p/CN4zMpvHhoF/?utm_source=ig_embed" TargetMode="External"/><Relationship Id="rId41" Type="http://schemas.openxmlformats.org/officeDocument/2006/relationships/hyperlink" Target="https://www.bcwsbd.org/" TargetMode="External"/><Relationship Id="rId54" Type="http://schemas.openxmlformats.org/officeDocument/2006/relationships/hyperlink" Target="https://suedwind-institut.de/files/Suedwind/Publikationen/2013/2013-11%20FS%20Flaechenkonkurrenz%20-%20das%20Beispiel%20Baumwolle.pdf" TargetMode="External"/><Relationship Id="rId62" Type="http://schemas.openxmlformats.org/officeDocument/2006/relationships/hyperlink" Target="https://bit.ly/3yOVB7F" TargetMode="External"/><Relationship Id="rId70" Type="http://schemas.openxmlformats.org/officeDocument/2006/relationships/hyperlink" Target="https://www.brandwatch.com/de/blog/was-ist-ein-haul-und-was-bedeutet-er-fuer-marken/" TargetMode="External"/><Relationship Id="rId75" Type="http://schemas.openxmlformats.org/officeDocument/2006/relationships/hyperlink" Target="https://youtu.be/UekU4FDyS6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imeo.com/575319403" TargetMode="External"/><Relationship Id="rId23" Type="http://schemas.openxmlformats.org/officeDocument/2006/relationships/hyperlink" Target="https://www.ci-romero.de/kritischer-konsum/produkte/kleidung/fast-fashion/" TargetMode="External"/><Relationship Id="rId28" Type="http://schemas.openxmlformats.org/officeDocument/2006/relationships/hyperlink" Target="https://youtu.be/2IMGwuXgZTY" TargetMode="External"/><Relationship Id="rId36" Type="http://schemas.openxmlformats.org/officeDocument/2006/relationships/hyperlink" Target="https://femnet.de/index.php" TargetMode="External"/><Relationship Id="rId49" Type="http://schemas.openxmlformats.org/officeDocument/2006/relationships/hyperlink" Target="https://www.nachhaltigleben.ch/mode/virtuelles-wasser-eine-jeans-hat-wasserverbrauch-von-8000-litern-2729" TargetMode="External"/><Relationship Id="rId57" Type="http://schemas.openxmlformats.org/officeDocument/2006/relationships/hyperlink" Target="https://soundcloud.com/user-829114766/umwelteinflusse-teil-5?utm_source=clipboard&amp;utm_campaign=wtshare&amp;utm_medium=widget&amp;utm_content=https%253A%252F%252Fsoundcloud.com%252Fuser-829114766%252Fumwelteinflusse-teil-5" TargetMode="External"/><Relationship Id="rId10" Type="http://schemas.openxmlformats.org/officeDocument/2006/relationships/hyperlink" Target="http://www.mapstories.de" TargetMode="External"/><Relationship Id="rId31" Type="http://schemas.openxmlformats.org/officeDocument/2006/relationships/hyperlink" Target="https://shanti.de/wordpress/project/partner-in-bangladesch" TargetMode="External"/><Relationship Id="rId44" Type="http://schemas.openxmlformats.org/officeDocument/2006/relationships/hyperlink" Target="https://www.laenderdaten.de/bevoelkerung/bevoelkerungspyramiden_vergleich.aspx" TargetMode="External"/><Relationship Id="rId52" Type="http://schemas.openxmlformats.org/officeDocument/2006/relationships/hyperlink" Target="https://soundcloud.com/user-829114766/umwelteinflusse-teil-2?utm_source=clipboard&amp;utm_campaign=wtshare&amp;utm_medium=widget&amp;utm_content=https%253A%252F%252Fsoundcloud.com%252Fuser-829114766%252Fumwelteinflusse-teil-2" TargetMode="External"/><Relationship Id="rId60" Type="http://schemas.openxmlformats.org/officeDocument/2006/relationships/hyperlink" Target="https://www.ci-romero.de/produkt/dossier-fast-fashion-teil-3-die-folgen-in-zahlen/" TargetMode="External"/><Relationship Id="rId65" Type="http://schemas.openxmlformats.org/officeDocument/2006/relationships/hyperlink" Target="https://uploads.mapstories.de/uploads.mapstories.de/mapstories/140dfa4d-4aa6-4a50-a015-a39ee9cd9993/der-stoff-aus-dem-die-traume-sind-transportwege-der-kleidung/index.html" TargetMode="External"/><Relationship Id="rId73" Type="http://schemas.openxmlformats.org/officeDocument/2006/relationships/hyperlink" Target="https://fashionchecker.org/de/" TargetMode="External"/><Relationship Id="rId78" Type="http://schemas.openxmlformats.org/officeDocument/2006/relationships/image" Target="media/image5.tiff"/><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pstories.de" TargetMode="External"/><Relationship Id="rId13" Type="http://schemas.openxmlformats.org/officeDocument/2006/relationships/footer" Target="footer2.xml"/><Relationship Id="rId18" Type="http://schemas.openxmlformats.org/officeDocument/2006/relationships/hyperlink" Target="https://www.ardmediathek.de/video/quarks/der-weite-weg-von-der-baumwolle-bis-zum-t-shirt/wdr-fernsehen/Y3JpZDovL3dkci5kZS9CZWl0cmFnLWM0ZjY5MzNiLWU2NGYtNDUxZC1hZWJiLTU5ZGI4ZGMxNjc4OA/" TargetMode="External"/><Relationship Id="rId39" Type="http://schemas.openxmlformats.org/officeDocument/2006/relationships/hyperlink" Target="https://femnet.de/index.php" TargetMode="External"/><Relationship Id="rId34" Type="http://schemas.openxmlformats.org/officeDocument/2006/relationships/hyperlink" Target="https://www.menschenrechtserklaerung.de/versammlungsfreiheit-und-vereinigungsfreiheit-3653/" TargetMode="External"/><Relationship Id="rId50" Type="http://schemas.openxmlformats.org/officeDocument/2006/relationships/hyperlink" Target="http://www.baumwoll-seite.de/Baumwolle/baumwollplantagen.html" TargetMode="External"/><Relationship Id="rId55" Type="http://schemas.openxmlformats.org/officeDocument/2006/relationships/hyperlink" Target="https://soundcloud.com/user-829114766/umwelteinflusse-teil3?utm_source=clipboard&amp;utm_campaign=wtshare&amp;utm_medium=widget&amp;utm_content=https%253A%252F%252Fsoundcloud.com%252Fuser-829114766%252Fumwelteinflusse-teil3" TargetMode="External"/><Relationship Id="rId76" Type="http://schemas.openxmlformats.org/officeDocument/2006/relationships/image" Target="media/image3.emf"/><Relationship Id="rId7" Type="http://schemas.openxmlformats.org/officeDocument/2006/relationships/endnotes" Target="endnotes.xml"/><Relationship Id="rId71" Type="http://schemas.openxmlformats.org/officeDocument/2006/relationships/hyperlink" Target="https://www.youtube.com/user/douniaslimani/about" TargetMode="External"/><Relationship Id="rId2" Type="http://schemas.openxmlformats.org/officeDocument/2006/relationships/numbering" Target="numbering.xml"/><Relationship Id="rId29" Type="http://schemas.openxmlformats.org/officeDocument/2006/relationships/hyperlink" Target="https://soundcloud.com/user-829114766/strassenverkehr-und-umfragen-061-online-audio-convertercom?utm_source=clipboard&amp;utm_campaign=wtshare&amp;utm_medium=widget&amp;utm_content=https%253A%252F%252Fsoundcloud.com%252Fuser-829114766%252Fstrassenverkehr-und-umfragen-061-online-audio-convertercom" TargetMode="External"/><Relationship Id="rId24" Type="http://schemas.openxmlformats.org/officeDocument/2006/relationships/hyperlink" Target="https://femnet.de/images/downloads/textilbuendnis/Factsheet_TamilNadu.pdf" TargetMode="External"/><Relationship Id="rId40" Type="http://schemas.openxmlformats.org/officeDocument/2006/relationships/hyperlink" Target="https://www.ci-romero.de/produkt-kategorie/kleidung/" TargetMode="External"/><Relationship Id="rId45" Type="http://schemas.openxmlformats.org/officeDocument/2006/relationships/hyperlink" Target="https://soundcloud.com/user-829114766/waskannichtun_marias-geschichte_gesundheitsrisiken?utm_source=clipboard&amp;utm_campaign=wtshare&amp;utm_medium=widget&amp;utm_content=https%253A%252F%252Fsoundcloud.com%252Fuser-829114766%252Fwaskannichtun_marias-geschichte_gesundheitsrisiken" TargetMode="External"/><Relationship Id="rId66" Type="http://schemas.openxmlformats.org/officeDocument/2006/relationships/hyperlink" Target="https://www.google.com/maps/@22.3287482,114.1149035,3a,82.2y,350.09h,84.14t/data=!3m6!1e1!3m4!1s32IaqCseJNidyTv0RpSSCA!2e0!7i16384!8i81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766BC-9816-4CB8-97F4-65054BA34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7580</Words>
  <Characters>47758</Characters>
  <Application>Microsoft Office Word</Application>
  <DocSecurity>0</DocSecurity>
  <Lines>397</Lines>
  <Paragraphs>110</Paragraphs>
  <ScaleCrop>false</ScaleCrop>
  <HeadingPairs>
    <vt:vector size="2" baseType="variant">
      <vt:variant>
        <vt:lpstr>Titel</vt:lpstr>
      </vt:variant>
      <vt:variant>
        <vt:i4>1</vt:i4>
      </vt:variant>
    </vt:vector>
  </HeadingPairs>
  <TitlesOfParts>
    <vt:vector size="1" baseType="lpstr">
      <vt:lpstr/>
    </vt:vector>
  </TitlesOfParts>
  <Company>vamos</Company>
  <LinksUpToDate>false</LinksUpToDate>
  <CharactersWithSpaces>55228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Tore Suessenguth</cp:lastModifiedBy>
  <cp:revision>2</cp:revision>
  <cp:lastPrinted>2021-09-21T08:21:00Z</cp:lastPrinted>
  <dcterms:created xsi:type="dcterms:W3CDTF">2021-09-21T08:22:00Z</dcterms:created>
  <dcterms:modified xsi:type="dcterms:W3CDTF">2021-09-21T08:22:00Z</dcterms:modified>
</cp:coreProperties>
</file>